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7397" w14:textId="3A38B35E" w:rsidR="00B05832" w:rsidRPr="00601343" w:rsidRDefault="00B05832" w:rsidP="00B05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eastAsia="Times New Roman" w:hAnsi="Arial" w:cs="Arial"/>
          <w:b/>
          <w:bCs/>
          <w:lang w:val="en-CA"/>
        </w:rPr>
      </w:pPr>
      <w:permStart w:id="2021917918" w:edGrp="everyone"/>
      <w:permEnd w:id="2021917918"/>
    </w:p>
    <w:p w14:paraId="6EAE3E78" w14:textId="77777777" w:rsidR="00DB5293" w:rsidRPr="00601343" w:rsidRDefault="00DB5293" w:rsidP="00C02C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lang w:val="en-CA"/>
        </w:rPr>
      </w:pPr>
    </w:p>
    <w:p w14:paraId="2D9F80E6" w14:textId="77777777" w:rsidR="00DB5293" w:rsidRPr="00601343" w:rsidRDefault="00DB5293" w:rsidP="00B05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eastAsia="Times New Roman" w:hAnsi="Arial" w:cs="Arial"/>
          <w:b/>
          <w:bCs/>
          <w:lang w:val="en-CA"/>
        </w:rPr>
      </w:pPr>
    </w:p>
    <w:p w14:paraId="5B20C268" w14:textId="77777777" w:rsidR="00DB5293" w:rsidRPr="00601343" w:rsidRDefault="00DB5293" w:rsidP="00B05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eastAsia="Times New Roman" w:hAnsi="Arial" w:cs="Arial"/>
          <w:b/>
          <w:bCs/>
          <w:lang w:val="en-CA"/>
        </w:rPr>
      </w:pPr>
    </w:p>
    <w:p w14:paraId="12CEFB3B" w14:textId="77777777" w:rsidR="00AB175A" w:rsidRPr="00601343" w:rsidRDefault="00AB175A" w:rsidP="00B05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eastAsia="Times New Roman" w:hAnsi="Arial" w:cs="Arial"/>
          <w:b/>
          <w:bCs/>
          <w:lang w:val="en-CA"/>
        </w:rPr>
      </w:pPr>
    </w:p>
    <w:p w14:paraId="2988CC0B" w14:textId="77777777" w:rsidR="00AB175A" w:rsidRPr="00601343" w:rsidRDefault="00AB175A" w:rsidP="00B05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eastAsia="Times New Roman" w:hAnsi="Arial" w:cs="Arial"/>
          <w:b/>
          <w:bCs/>
          <w:lang w:val="en-CA"/>
        </w:rPr>
      </w:pPr>
    </w:p>
    <w:p w14:paraId="00089206" w14:textId="77777777" w:rsidR="00AB175A" w:rsidRPr="00996073" w:rsidRDefault="00AB175A" w:rsidP="00B05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eastAsia="Times New Roman" w:hAnsi="Arial" w:cs="Arial"/>
          <w:b/>
          <w:bCs/>
          <w:lang w:val="en-CA"/>
        </w:rPr>
      </w:pPr>
    </w:p>
    <w:p w14:paraId="58F8149A" w14:textId="4757BA29" w:rsidR="00996073" w:rsidRDefault="00996073" w:rsidP="00996073">
      <w:pPr>
        <w:pStyle w:val="NormalWeb"/>
        <w:spacing w:line="253" w:lineRule="atLeast"/>
        <w:jc w:val="center"/>
        <w:rPr>
          <w:b/>
          <w:color w:val="000000"/>
          <w:sz w:val="32"/>
          <w:szCs w:val="32"/>
        </w:rPr>
      </w:pPr>
      <w:r w:rsidRPr="00996073">
        <w:rPr>
          <w:b/>
          <w:color w:val="000000"/>
          <w:sz w:val="32"/>
          <w:szCs w:val="32"/>
        </w:rPr>
        <w:t xml:space="preserve">COURSE-BASED RESEARCH AND SENIOR UNDERGRADUATE </w:t>
      </w:r>
      <w:r>
        <w:rPr>
          <w:b/>
          <w:color w:val="000000"/>
          <w:sz w:val="32"/>
          <w:szCs w:val="32"/>
        </w:rPr>
        <w:br/>
      </w:r>
      <w:r w:rsidRPr="00996073">
        <w:rPr>
          <w:b/>
          <w:color w:val="000000"/>
          <w:sz w:val="32"/>
          <w:szCs w:val="32"/>
        </w:rPr>
        <w:t>STUDENT ETHICS PROTOCOL</w:t>
      </w:r>
    </w:p>
    <w:p w14:paraId="04D4F95C" w14:textId="435C3CF1" w:rsidR="00996073" w:rsidRPr="00996073" w:rsidRDefault="00996073" w:rsidP="00996073">
      <w:pPr>
        <w:pStyle w:val="NormalWeb"/>
        <w:spacing w:line="253" w:lineRule="atLeast"/>
        <w:jc w:val="center"/>
        <w:rPr>
          <w:b/>
          <w:color w:val="000000"/>
          <w:sz w:val="32"/>
          <w:szCs w:val="32"/>
        </w:rPr>
      </w:pPr>
      <w:r w:rsidRPr="00996073">
        <w:rPr>
          <w:b/>
          <w:color w:val="000000"/>
          <w:sz w:val="32"/>
          <w:szCs w:val="32"/>
        </w:rPr>
        <w:t>APPLICATION FORM</w:t>
      </w:r>
    </w:p>
    <w:p w14:paraId="403B33F5" w14:textId="7BDE259B" w:rsidR="00996073" w:rsidRDefault="00996073" w:rsidP="00996073">
      <w:pPr>
        <w:pStyle w:val="NormalWeb"/>
        <w:spacing w:line="253" w:lineRule="atLeast"/>
        <w:jc w:val="both"/>
        <w:rPr>
          <w:color w:val="000000"/>
        </w:rPr>
      </w:pPr>
    </w:p>
    <w:p w14:paraId="3A4519F1" w14:textId="14559676" w:rsidR="00996073" w:rsidRDefault="00996073" w:rsidP="00996073">
      <w:pPr>
        <w:pStyle w:val="NormalWeb"/>
        <w:spacing w:line="253" w:lineRule="atLeast"/>
        <w:jc w:val="both"/>
        <w:rPr>
          <w:color w:val="000000"/>
        </w:rPr>
      </w:pPr>
      <w:r>
        <w:rPr>
          <w:color w:val="000000"/>
          <w:sz w:val="28"/>
          <w:szCs w:val="28"/>
        </w:rPr>
        <w:t xml:space="preserve">This form can be used by an undergraduate student that is seeking to obtain ethics approval for an independent or </w:t>
      </w:r>
      <w:proofErr w:type="spellStart"/>
      <w:r>
        <w:rPr>
          <w:color w:val="000000"/>
          <w:sz w:val="28"/>
          <w:szCs w:val="28"/>
        </w:rPr>
        <w:t>honours</w:t>
      </w:r>
      <w:proofErr w:type="spellEnd"/>
      <w:r>
        <w:rPr>
          <w:color w:val="000000"/>
          <w:sz w:val="28"/>
          <w:szCs w:val="28"/>
        </w:rPr>
        <w:t>-based thesis or a course-based project at the graduate or undergraduate level involving interaction with human participants in research activities as part of course-work (whether involving actual research or pedagogical activities). After completion, this form should be reviewed by the thesis supervisor or course instructor before submitting to the Departmental Ethics Committee for review.</w:t>
      </w:r>
    </w:p>
    <w:p w14:paraId="52383F7C" w14:textId="77777777" w:rsidR="00996073" w:rsidRDefault="00996073" w:rsidP="00996073">
      <w:pPr>
        <w:pStyle w:val="NormalWeb"/>
        <w:spacing w:line="253" w:lineRule="atLeast"/>
        <w:jc w:val="both"/>
        <w:rPr>
          <w:color w:val="000000"/>
          <w:sz w:val="28"/>
          <w:szCs w:val="28"/>
        </w:rPr>
      </w:pPr>
    </w:p>
    <w:p w14:paraId="08010786" w14:textId="0B8D9921" w:rsidR="00996073" w:rsidRDefault="00996073" w:rsidP="00996073">
      <w:pPr>
        <w:pStyle w:val="NormalWeb"/>
        <w:spacing w:line="253" w:lineRule="atLeast"/>
        <w:jc w:val="both"/>
        <w:rPr>
          <w:color w:val="000000"/>
        </w:rPr>
      </w:pPr>
      <w:r>
        <w:rPr>
          <w:color w:val="000000"/>
          <w:sz w:val="28"/>
          <w:szCs w:val="28"/>
        </w:rPr>
        <w:t>This form can also be used by an instructor that wishes to assign research activities within a course (whether actual research or pedagogical research exercises) that would be assigned to more than one student. The instructor should attach a list of all participating students, if available, and submit to their Department Ethics Committee for review.</w:t>
      </w:r>
    </w:p>
    <w:p w14:paraId="2A8A5268" w14:textId="07307233" w:rsidR="00996073" w:rsidRDefault="00996073" w:rsidP="00996073">
      <w:pPr>
        <w:pStyle w:val="NormalWeb"/>
        <w:spacing w:line="253" w:lineRule="atLeast"/>
        <w:jc w:val="both"/>
        <w:rPr>
          <w:color w:val="000000"/>
        </w:rPr>
      </w:pPr>
    </w:p>
    <w:p w14:paraId="17883880" w14:textId="6C33435D" w:rsidR="00996073" w:rsidRPr="00996073" w:rsidRDefault="00996073" w:rsidP="00996073">
      <w:pPr>
        <w:pStyle w:val="NormalWeb"/>
        <w:spacing w:line="253" w:lineRule="atLeast"/>
        <w:jc w:val="both"/>
        <w:rPr>
          <w:color w:val="000000"/>
          <w:sz w:val="28"/>
          <w:szCs w:val="28"/>
        </w:rPr>
      </w:pPr>
      <w:r w:rsidRPr="00996073">
        <w:rPr>
          <w:color w:val="000000"/>
          <w:sz w:val="28"/>
          <w:szCs w:val="28"/>
        </w:rPr>
        <w:t>Any research activities that are more than minimal risk must be reviewed by the University Human Research Ethics Board.</w:t>
      </w:r>
    </w:p>
    <w:p w14:paraId="69D0674D" w14:textId="20D9D64B" w:rsidR="00FD6FF4" w:rsidRPr="0092101A" w:rsidRDefault="0092101A" w:rsidP="0092101A">
      <w:pPr>
        <w:spacing w:after="0" w:line="240" w:lineRule="auto"/>
        <w:rPr>
          <w:lang w:val="en-CA"/>
        </w:rPr>
      </w:pPr>
      <w:r>
        <w:rPr>
          <w:lang w:val="en-CA"/>
        </w:rPr>
        <w:br w:type="page"/>
      </w:r>
      <w:permStart w:id="1312358401" w:edGrp="everyone"/>
      <w:permEnd w:id="1312358401"/>
    </w:p>
    <w:p w14:paraId="431CA1CE" w14:textId="2DC033D0" w:rsidR="00851C52" w:rsidRPr="004F147F" w:rsidRDefault="00B05832" w:rsidP="004F147F">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
        <w:rPr>
          <w:rFonts w:ascii="Arial" w:eastAsia="Times New Roman" w:hAnsi="Arial" w:cs="Arial"/>
          <w:i/>
          <w:iCs/>
          <w:lang w:val="en-CA"/>
        </w:rPr>
      </w:pPr>
      <w:r w:rsidRPr="00601343">
        <w:rPr>
          <w:rFonts w:ascii="Arial" w:eastAsia="Times New Roman" w:hAnsi="Arial" w:cs="Arial"/>
          <w:b/>
          <w:bCs/>
          <w:lang w:val="en-CA"/>
        </w:rPr>
        <w:lastRenderedPageBreak/>
        <w:t>Project Information</w:t>
      </w:r>
      <w:r w:rsidRPr="00601343">
        <w:rPr>
          <w:rFonts w:ascii="Arial" w:eastAsia="Times New Roman" w:hAnsi="Arial" w:cs="Arial"/>
          <w:lang w:val="en-CA"/>
        </w:rPr>
        <w:t xml:space="preserve"> </w:t>
      </w:r>
      <w:r w:rsidRPr="00601343">
        <w:rPr>
          <w:rFonts w:ascii="Arial" w:eastAsia="Times New Roman" w:hAnsi="Arial" w:cs="Arial"/>
          <w:lang w:val="en-CA"/>
        </w:rPr>
        <w:tab/>
      </w:r>
      <w:r w:rsidR="00FD6FF4">
        <w:rPr>
          <w:rFonts w:ascii="Arial" w:eastAsia="Times New Roman" w:hAnsi="Arial" w:cs="Arial"/>
          <w:lang w:val="en-CA"/>
        </w:rPr>
        <w:t xml:space="preserve">                                                                                                    </w:t>
      </w:r>
      <w:r w:rsidR="00432319" w:rsidRPr="00601343">
        <w:rPr>
          <w:rFonts w:ascii="Arial" w:eastAsia="Times New Roman" w:hAnsi="Arial" w:cs="Arial"/>
          <w:i/>
          <w:iCs/>
          <w:lang w:val="en-CA"/>
        </w:rPr>
        <w:t xml:space="preserve">Please key in your </w:t>
      </w:r>
      <w:r w:rsidRPr="00601343">
        <w:rPr>
          <w:rFonts w:ascii="Arial" w:eastAsia="Times New Roman" w:hAnsi="Arial" w:cs="Arial"/>
          <w:i/>
          <w:iCs/>
          <w:lang w:val="en-CA"/>
        </w:rPr>
        <w:t>responses.</w:t>
      </w:r>
      <w:r w:rsidR="00495D9C">
        <w:rPr>
          <w:rFonts w:ascii="Arial" w:eastAsia="Times New Roman" w:hAnsi="Arial" w:cs="Arial"/>
          <w:i/>
          <w:iCs/>
          <w:lang w:val="en-CA"/>
        </w:rPr>
        <w:t xml:space="preserve"> </w:t>
      </w:r>
      <w:r w:rsidR="00B22456" w:rsidRPr="00601343">
        <w:rPr>
          <w:rFonts w:ascii="Arial" w:eastAsia="Times New Roman" w:hAnsi="Arial" w:cs="Arial"/>
          <w:i/>
          <w:iCs/>
          <w:lang w:val="en-CA"/>
        </w:rPr>
        <w:t>Text spaces will expand as needed.</w:t>
      </w:r>
    </w:p>
    <w:p w14:paraId="3C7823D8" w14:textId="77777777" w:rsidR="00B05832" w:rsidRPr="00601343" w:rsidRDefault="00B05832" w:rsidP="00B058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eastAsia="Times New Roman" w:hAnsi="Arial" w:cs="Arial"/>
          <w:i/>
          <w:iCs/>
          <w:lang w:val="en-CA"/>
        </w:rPr>
      </w:pPr>
      <w:r w:rsidRPr="00601343">
        <w:rPr>
          <w:rFonts w:ascii="Arial" w:eastAsia="Times New Roman" w:hAnsi="Arial" w:cs="Arial"/>
          <w:i/>
          <w:iCs/>
          <w:lang w:val="en-CA"/>
        </w:rPr>
        <w:t xml:space="preserve"> </w:t>
      </w:r>
    </w:p>
    <w:tbl>
      <w:tblPr>
        <w:tblW w:w="9794" w:type="dxa"/>
        <w:jc w:val="center"/>
        <w:tblLayout w:type="fixed"/>
        <w:tblCellMar>
          <w:left w:w="100" w:type="dxa"/>
          <w:right w:w="100" w:type="dxa"/>
        </w:tblCellMar>
        <w:tblLook w:val="0000" w:firstRow="0" w:lastRow="0" w:firstColumn="0" w:lastColumn="0" w:noHBand="0" w:noVBand="0"/>
      </w:tblPr>
      <w:tblGrid>
        <w:gridCol w:w="4672"/>
        <w:gridCol w:w="5122"/>
      </w:tblGrid>
      <w:tr w:rsidR="001B3A23" w:rsidRPr="00601343" w14:paraId="3719DFB9" w14:textId="77777777" w:rsidTr="001B3A23">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7773F8BA" w14:textId="41D44632" w:rsidR="001B3A23" w:rsidRPr="00601343" w:rsidRDefault="001B3A23" w:rsidP="00B05832">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Applicant Information</w:t>
            </w:r>
          </w:p>
        </w:tc>
      </w:tr>
      <w:tr w:rsidR="00B05832" w:rsidRPr="00601343" w14:paraId="6D50054F" w14:textId="77777777" w:rsidTr="000B7FD8">
        <w:trPr>
          <w:cantSplit/>
          <w:trHeight w:val="255"/>
          <w:jc w:val="center"/>
        </w:trPr>
        <w:tc>
          <w:tcPr>
            <w:tcW w:w="4672" w:type="dxa"/>
            <w:tcBorders>
              <w:top w:val="single" w:sz="6" w:space="0" w:color="auto"/>
              <w:left w:val="single" w:sz="6" w:space="0" w:color="auto"/>
              <w:bottom w:val="single" w:sz="6" w:space="0" w:color="auto"/>
            </w:tcBorders>
            <w:shd w:val="clear" w:color="auto" w:fill="CCCCCC"/>
          </w:tcPr>
          <w:p w14:paraId="76A88243" w14:textId="77777777" w:rsidR="00B05832" w:rsidRPr="00601343" w:rsidRDefault="00B05832" w:rsidP="00B05832">
            <w:pPr>
              <w:widowControl w:val="0"/>
              <w:autoSpaceDE w:val="0"/>
              <w:autoSpaceDN w:val="0"/>
              <w:adjustRightInd w:val="0"/>
              <w:spacing w:after="0" w:line="240" w:lineRule="auto"/>
              <w:rPr>
                <w:rFonts w:ascii="Arial" w:eastAsia="Times New Roman" w:hAnsi="Arial" w:cs="Arial"/>
                <w:lang w:val="en-CA"/>
              </w:rPr>
            </w:pPr>
            <w:r w:rsidRPr="00601343">
              <w:rPr>
                <w:rFonts w:ascii="Arial" w:eastAsia="Times New Roman" w:hAnsi="Arial" w:cs="Arial"/>
                <w:b/>
                <w:bCs/>
                <w:lang w:val="en-CA"/>
              </w:rPr>
              <w:t>1.</w:t>
            </w:r>
            <w:r w:rsidR="00432319" w:rsidRPr="000B7FD8">
              <w:rPr>
                <w:rFonts w:ascii="Arial" w:eastAsia="Times New Roman" w:hAnsi="Arial" w:cs="Arial"/>
                <w:b/>
                <w:bCs/>
                <w:lang w:val="en-CA"/>
              </w:rPr>
              <w:t>1</w:t>
            </w:r>
            <w:r w:rsidRPr="000B7FD8">
              <w:rPr>
                <w:rFonts w:ascii="Arial" w:eastAsia="Times New Roman" w:hAnsi="Arial" w:cs="Arial"/>
                <w:b/>
                <w:lang w:val="en-CA"/>
              </w:rPr>
              <w:t xml:space="preserve">  Name:</w:t>
            </w:r>
          </w:p>
        </w:tc>
        <w:tc>
          <w:tcPr>
            <w:tcW w:w="5122" w:type="dxa"/>
            <w:tcBorders>
              <w:top w:val="single" w:sz="6" w:space="0" w:color="auto"/>
              <w:left w:val="single" w:sz="6" w:space="0" w:color="auto"/>
              <w:bottom w:val="single" w:sz="6" w:space="0" w:color="auto"/>
              <w:right w:val="single" w:sz="6" w:space="0" w:color="auto"/>
            </w:tcBorders>
            <w:shd w:val="clear" w:color="auto" w:fill="CCCCCC"/>
          </w:tcPr>
          <w:p w14:paraId="399A3E2D" w14:textId="77777777" w:rsidR="00B05832" w:rsidRPr="000B7FD8" w:rsidRDefault="00432319" w:rsidP="00851C52">
            <w:pPr>
              <w:widowControl w:val="0"/>
              <w:autoSpaceDE w:val="0"/>
              <w:autoSpaceDN w:val="0"/>
              <w:adjustRightInd w:val="0"/>
              <w:spacing w:after="0" w:line="240" w:lineRule="auto"/>
              <w:rPr>
                <w:rFonts w:ascii="Arial" w:eastAsia="Times New Roman" w:hAnsi="Arial" w:cs="Arial"/>
                <w:b/>
                <w:lang w:val="en-CA"/>
              </w:rPr>
            </w:pPr>
            <w:r w:rsidRPr="000B7FD8">
              <w:rPr>
                <w:rFonts w:ascii="Arial" w:eastAsia="Times New Roman" w:hAnsi="Arial" w:cs="Arial"/>
                <w:b/>
                <w:bCs/>
                <w:lang w:val="en-CA"/>
              </w:rPr>
              <w:t>1.</w:t>
            </w:r>
            <w:r w:rsidR="00B05832" w:rsidRPr="000B7FD8">
              <w:rPr>
                <w:rFonts w:ascii="Arial" w:eastAsia="Times New Roman" w:hAnsi="Arial" w:cs="Arial"/>
                <w:b/>
                <w:bCs/>
                <w:lang w:val="en-CA"/>
              </w:rPr>
              <w:t>2</w:t>
            </w:r>
            <w:r w:rsidR="00B05832" w:rsidRPr="000B7FD8">
              <w:rPr>
                <w:rFonts w:ascii="Arial" w:eastAsia="Times New Roman" w:hAnsi="Arial" w:cs="Arial"/>
                <w:b/>
                <w:lang w:val="en-CA"/>
              </w:rPr>
              <w:t xml:space="preserve">  Department:</w:t>
            </w:r>
          </w:p>
        </w:tc>
      </w:tr>
      <w:tr w:rsidR="00B05832" w:rsidRPr="00601343" w14:paraId="3CD7C929" w14:textId="77777777" w:rsidTr="000B7FD8">
        <w:trPr>
          <w:cantSplit/>
          <w:trHeight w:val="273"/>
          <w:jc w:val="center"/>
        </w:trPr>
        <w:tc>
          <w:tcPr>
            <w:tcW w:w="4672" w:type="dxa"/>
            <w:tcBorders>
              <w:top w:val="single" w:sz="6" w:space="0" w:color="auto"/>
              <w:left w:val="single" w:sz="6" w:space="0" w:color="auto"/>
              <w:bottom w:val="single" w:sz="6" w:space="0" w:color="auto"/>
            </w:tcBorders>
          </w:tcPr>
          <w:sdt>
            <w:sdtPr>
              <w:rPr>
                <w:rFonts w:ascii="Arial" w:eastAsia="Times New Roman" w:hAnsi="Arial" w:cs="Arial"/>
                <w:b/>
                <w:bCs/>
                <w:lang w:val="en-CA"/>
              </w:rPr>
              <w:id w:val="-2031028590"/>
              <w:placeholder>
                <w:docPart w:val="DefaultPlaceholder_1082065158"/>
              </w:placeholder>
              <w:showingPlcHdr/>
            </w:sdtPr>
            <w:sdtEndPr/>
            <w:sdtContent>
              <w:permStart w:id="1607342173" w:edGrp="everyone" w:displacedByCustomXml="prev"/>
              <w:p w14:paraId="42845D03" w14:textId="5D061BEB" w:rsidR="00B05832" w:rsidRPr="00601343" w:rsidRDefault="00C17778" w:rsidP="0092027A">
                <w:pPr>
                  <w:widowControl w:val="0"/>
                  <w:autoSpaceDE w:val="0"/>
                  <w:autoSpaceDN w:val="0"/>
                  <w:adjustRightInd w:val="0"/>
                  <w:spacing w:after="0" w:line="240" w:lineRule="auto"/>
                  <w:rPr>
                    <w:rFonts w:ascii="Arial" w:eastAsia="Times New Roman" w:hAnsi="Arial" w:cs="Arial"/>
                    <w:b/>
                    <w:bCs/>
                    <w:lang w:val="en-CA"/>
                  </w:rPr>
                </w:pPr>
                <w:r w:rsidRPr="00606241">
                  <w:rPr>
                    <w:rStyle w:val="PlaceholderText"/>
                  </w:rPr>
                  <w:t>Click here to enter text.</w:t>
                </w:r>
              </w:p>
              <w:permEnd w:id="1607342173" w:displacedByCustomXml="next"/>
            </w:sdtContent>
          </w:sdt>
        </w:tc>
        <w:sdt>
          <w:sdtPr>
            <w:rPr>
              <w:rFonts w:ascii="Arial" w:eastAsia="Times New Roman" w:hAnsi="Arial" w:cs="Arial"/>
              <w:b/>
              <w:bCs/>
              <w:lang w:val="en-CA"/>
            </w:rPr>
            <w:id w:val="121440211"/>
            <w:placeholder>
              <w:docPart w:val="DefaultPlaceholder_1082065158"/>
            </w:placeholder>
            <w:showingPlcHdr/>
          </w:sdtPr>
          <w:sdtEndPr/>
          <w:sdtContent>
            <w:permStart w:id="382551895" w:edGrp="everyone" w:displacedByCustomXml="prev"/>
            <w:tc>
              <w:tcPr>
                <w:tcW w:w="5122" w:type="dxa"/>
                <w:tcBorders>
                  <w:top w:val="single" w:sz="6" w:space="0" w:color="auto"/>
                  <w:left w:val="single" w:sz="6" w:space="0" w:color="auto"/>
                  <w:bottom w:val="single" w:sz="6" w:space="0" w:color="auto"/>
                  <w:right w:val="single" w:sz="6" w:space="0" w:color="auto"/>
                </w:tcBorders>
              </w:tcPr>
              <w:p w14:paraId="6AF10EF5" w14:textId="216B4B66" w:rsidR="00B05832" w:rsidRPr="00601343" w:rsidRDefault="004E29B7" w:rsidP="00B05832">
                <w:pPr>
                  <w:widowControl w:val="0"/>
                  <w:autoSpaceDE w:val="0"/>
                  <w:autoSpaceDN w:val="0"/>
                  <w:adjustRightInd w:val="0"/>
                  <w:spacing w:after="0" w:line="240" w:lineRule="auto"/>
                  <w:rPr>
                    <w:rFonts w:ascii="Arial" w:eastAsia="Times New Roman" w:hAnsi="Arial" w:cs="Arial"/>
                    <w:b/>
                    <w:bCs/>
                    <w:lang w:val="en-CA"/>
                  </w:rPr>
                </w:pPr>
                <w:r w:rsidRPr="00606241">
                  <w:rPr>
                    <w:rStyle w:val="PlaceholderText"/>
                  </w:rPr>
                  <w:t>Click here to enter text.</w:t>
                </w:r>
              </w:p>
            </w:tc>
            <w:permEnd w:id="382551895" w:displacedByCustomXml="next"/>
          </w:sdtContent>
        </w:sdt>
      </w:tr>
      <w:tr w:rsidR="00B05832" w:rsidRPr="00601343" w14:paraId="79922493" w14:textId="77777777" w:rsidTr="000B7FD8">
        <w:trPr>
          <w:cantSplit/>
          <w:trHeight w:val="237"/>
          <w:jc w:val="center"/>
        </w:trPr>
        <w:tc>
          <w:tcPr>
            <w:tcW w:w="4672" w:type="dxa"/>
            <w:tcBorders>
              <w:top w:val="single" w:sz="6" w:space="0" w:color="auto"/>
              <w:left w:val="single" w:sz="6" w:space="0" w:color="auto"/>
              <w:bottom w:val="single" w:sz="6" w:space="0" w:color="auto"/>
            </w:tcBorders>
            <w:shd w:val="clear" w:color="auto" w:fill="CCCCCC"/>
          </w:tcPr>
          <w:p w14:paraId="3D4D02FC" w14:textId="77777777" w:rsidR="00B05832" w:rsidRPr="00601343" w:rsidRDefault="00432319" w:rsidP="00851C52">
            <w:pPr>
              <w:widowControl w:val="0"/>
              <w:autoSpaceDE w:val="0"/>
              <w:autoSpaceDN w:val="0"/>
              <w:adjustRightInd w:val="0"/>
              <w:spacing w:after="0" w:line="240" w:lineRule="auto"/>
              <w:rPr>
                <w:rFonts w:ascii="Arial" w:eastAsia="Times New Roman" w:hAnsi="Arial" w:cs="Arial"/>
                <w:lang w:val="en-CA"/>
              </w:rPr>
            </w:pPr>
            <w:r w:rsidRPr="00601343">
              <w:rPr>
                <w:rFonts w:ascii="Arial" w:eastAsia="Times New Roman" w:hAnsi="Arial" w:cs="Arial"/>
                <w:b/>
                <w:bCs/>
                <w:lang w:val="en-CA"/>
              </w:rPr>
              <w:t>1.</w:t>
            </w:r>
            <w:r w:rsidR="00B05832" w:rsidRPr="00601343">
              <w:rPr>
                <w:rFonts w:ascii="Arial" w:eastAsia="Times New Roman" w:hAnsi="Arial" w:cs="Arial"/>
                <w:b/>
                <w:bCs/>
                <w:lang w:val="en-CA"/>
              </w:rPr>
              <w:t>3</w:t>
            </w:r>
            <w:r w:rsidR="00B05832" w:rsidRPr="00601343">
              <w:rPr>
                <w:rFonts w:ascii="Arial" w:eastAsia="Times New Roman" w:hAnsi="Arial" w:cs="Arial"/>
                <w:lang w:val="en-CA"/>
              </w:rPr>
              <w:t xml:space="preserve">  </w:t>
            </w:r>
            <w:r w:rsidR="00B05832" w:rsidRPr="000B7FD8">
              <w:rPr>
                <w:rFonts w:ascii="Arial" w:eastAsia="Times New Roman" w:hAnsi="Arial" w:cs="Arial"/>
                <w:b/>
                <w:lang w:val="en-CA"/>
              </w:rPr>
              <w:t>Phone:</w:t>
            </w:r>
          </w:p>
        </w:tc>
        <w:tc>
          <w:tcPr>
            <w:tcW w:w="5122" w:type="dxa"/>
            <w:tcBorders>
              <w:top w:val="single" w:sz="6" w:space="0" w:color="auto"/>
              <w:left w:val="single" w:sz="6" w:space="0" w:color="auto"/>
              <w:bottom w:val="single" w:sz="6" w:space="0" w:color="auto"/>
              <w:right w:val="single" w:sz="6" w:space="0" w:color="auto"/>
            </w:tcBorders>
            <w:shd w:val="clear" w:color="auto" w:fill="CCCCCC"/>
          </w:tcPr>
          <w:p w14:paraId="4E785643" w14:textId="77777777" w:rsidR="00B05832" w:rsidRPr="000B7FD8" w:rsidRDefault="00432319" w:rsidP="00851C52">
            <w:pPr>
              <w:widowControl w:val="0"/>
              <w:autoSpaceDE w:val="0"/>
              <w:autoSpaceDN w:val="0"/>
              <w:adjustRightInd w:val="0"/>
              <w:spacing w:after="0" w:line="240" w:lineRule="auto"/>
              <w:rPr>
                <w:rFonts w:ascii="Arial" w:eastAsia="Times New Roman" w:hAnsi="Arial" w:cs="Arial"/>
                <w:b/>
                <w:lang w:val="en-CA"/>
              </w:rPr>
            </w:pPr>
            <w:r w:rsidRPr="000B7FD8">
              <w:rPr>
                <w:rFonts w:ascii="Arial" w:eastAsia="Times New Roman" w:hAnsi="Arial" w:cs="Arial"/>
                <w:b/>
                <w:bCs/>
                <w:lang w:val="en-CA"/>
              </w:rPr>
              <w:t>1.</w:t>
            </w:r>
            <w:r w:rsidR="00B05832" w:rsidRPr="000B7FD8">
              <w:rPr>
                <w:rFonts w:ascii="Arial" w:eastAsia="Times New Roman" w:hAnsi="Arial" w:cs="Arial"/>
                <w:b/>
                <w:bCs/>
                <w:lang w:val="en-CA"/>
              </w:rPr>
              <w:t>4</w:t>
            </w:r>
            <w:r w:rsidR="00B05832" w:rsidRPr="000B7FD8">
              <w:rPr>
                <w:rFonts w:ascii="Arial" w:eastAsia="Times New Roman" w:hAnsi="Arial" w:cs="Arial"/>
                <w:b/>
                <w:lang w:val="en-CA"/>
              </w:rPr>
              <w:t xml:space="preserve">  E-mail:</w:t>
            </w:r>
          </w:p>
        </w:tc>
      </w:tr>
      <w:tr w:rsidR="00B05832" w:rsidRPr="00601343" w14:paraId="1E359CCE" w14:textId="77777777" w:rsidTr="000B7FD8">
        <w:trPr>
          <w:cantSplit/>
          <w:trHeight w:val="282"/>
          <w:jc w:val="center"/>
        </w:trPr>
        <w:sdt>
          <w:sdtPr>
            <w:rPr>
              <w:rFonts w:ascii="Arial" w:eastAsia="Times New Roman" w:hAnsi="Arial" w:cs="Arial"/>
              <w:b/>
              <w:bCs/>
              <w:lang w:val="en-CA"/>
            </w:rPr>
            <w:id w:val="940875775"/>
            <w:placeholder>
              <w:docPart w:val="DefaultPlaceholder_1082065158"/>
            </w:placeholder>
            <w:showingPlcHdr/>
          </w:sdtPr>
          <w:sdtEndPr/>
          <w:sdtContent>
            <w:permStart w:id="2099978598" w:edGrp="everyone" w:displacedByCustomXml="prev"/>
            <w:tc>
              <w:tcPr>
                <w:tcW w:w="4672" w:type="dxa"/>
                <w:tcBorders>
                  <w:top w:val="single" w:sz="6" w:space="0" w:color="auto"/>
                  <w:left w:val="single" w:sz="6" w:space="0" w:color="auto"/>
                  <w:bottom w:val="single" w:sz="6" w:space="0" w:color="auto"/>
                </w:tcBorders>
              </w:tcPr>
              <w:p w14:paraId="76920C3E" w14:textId="77777777" w:rsidR="00B05832" w:rsidRPr="00601343" w:rsidRDefault="00214D8E" w:rsidP="00B05832">
                <w:pPr>
                  <w:widowControl w:val="0"/>
                  <w:autoSpaceDE w:val="0"/>
                  <w:autoSpaceDN w:val="0"/>
                  <w:adjustRightInd w:val="0"/>
                  <w:spacing w:after="0" w:line="240" w:lineRule="auto"/>
                  <w:rPr>
                    <w:rFonts w:ascii="Arial" w:eastAsia="Times New Roman" w:hAnsi="Arial" w:cs="Arial"/>
                    <w:b/>
                    <w:bCs/>
                    <w:lang w:val="en-CA"/>
                  </w:rPr>
                </w:pPr>
                <w:r w:rsidRPr="00601343">
                  <w:rPr>
                    <w:rStyle w:val="PlaceholderText"/>
                    <w:lang w:val="en-CA"/>
                  </w:rPr>
                  <w:t>Click here to enter text.</w:t>
                </w:r>
              </w:p>
            </w:tc>
            <w:permEnd w:id="2099978598" w:displacedByCustomXml="next"/>
          </w:sdtContent>
        </w:sdt>
        <w:sdt>
          <w:sdtPr>
            <w:rPr>
              <w:rFonts w:ascii="Arial" w:eastAsia="Times New Roman" w:hAnsi="Arial" w:cs="Arial"/>
              <w:b/>
              <w:bCs/>
              <w:lang w:val="en-CA"/>
            </w:rPr>
            <w:id w:val="-1445996619"/>
            <w:placeholder>
              <w:docPart w:val="DefaultPlaceholder_1082065158"/>
            </w:placeholder>
            <w:showingPlcHdr/>
          </w:sdtPr>
          <w:sdtEndPr/>
          <w:sdtContent>
            <w:permStart w:id="1686832417" w:edGrp="everyone" w:displacedByCustomXml="prev"/>
            <w:bookmarkStart w:id="0" w:name="_GoBack" w:displacedByCustomXml="prev"/>
            <w:tc>
              <w:tcPr>
                <w:tcW w:w="5122" w:type="dxa"/>
                <w:tcBorders>
                  <w:top w:val="single" w:sz="6" w:space="0" w:color="auto"/>
                  <w:left w:val="single" w:sz="6" w:space="0" w:color="auto"/>
                  <w:bottom w:val="single" w:sz="6" w:space="0" w:color="auto"/>
                  <w:right w:val="single" w:sz="6" w:space="0" w:color="auto"/>
                </w:tcBorders>
              </w:tcPr>
              <w:p w14:paraId="5BEC95A4" w14:textId="77777777" w:rsidR="00B05832" w:rsidRPr="00601343" w:rsidRDefault="00214D8E" w:rsidP="00B05832">
                <w:pPr>
                  <w:widowControl w:val="0"/>
                  <w:autoSpaceDE w:val="0"/>
                  <w:autoSpaceDN w:val="0"/>
                  <w:adjustRightInd w:val="0"/>
                  <w:spacing w:after="0" w:line="240" w:lineRule="auto"/>
                  <w:rPr>
                    <w:rFonts w:ascii="Arial" w:eastAsia="Times New Roman" w:hAnsi="Arial" w:cs="Arial"/>
                    <w:b/>
                    <w:bCs/>
                    <w:lang w:val="en-CA"/>
                  </w:rPr>
                </w:pPr>
                <w:r w:rsidRPr="00601343">
                  <w:rPr>
                    <w:rStyle w:val="PlaceholderText"/>
                    <w:lang w:val="en-CA"/>
                  </w:rPr>
                  <w:t>Click here to enter text.</w:t>
                </w:r>
              </w:p>
            </w:tc>
            <w:permEnd w:id="1686832417" w:displacedByCustomXml="next"/>
            <w:bookmarkEnd w:id="0" w:displacedByCustomXml="next"/>
          </w:sdtContent>
        </w:sdt>
      </w:tr>
      <w:tr w:rsidR="00B05832" w:rsidRPr="00601343" w14:paraId="25AAC8E5" w14:textId="77777777" w:rsidTr="000B7FD8">
        <w:trPr>
          <w:cantSplit/>
          <w:trHeight w:val="300"/>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09CD57B7" w14:textId="6D687448" w:rsidR="00B05832" w:rsidRPr="000B7FD8" w:rsidRDefault="00432319" w:rsidP="00851C52">
            <w:pPr>
              <w:widowControl w:val="0"/>
              <w:autoSpaceDE w:val="0"/>
              <w:autoSpaceDN w:val="0"/>
              <w:adjustRightInd w:val="0"/>
              <w:spacing w:after="0" w:line="240" w:lineRule="auto"/>
              <w:rPr>
                <w:rFonts w:ascii="Arial" w:eastAsia="Times New Roman" w:hAnsi="Arial" w:cs="Arial"/>
                <w:b/>
                <w:lang w:val="en-CA"/>
              </w:rPr>
            </w:pPr>
            <w:r w:rsidRPr="000B7FD8">
              <w:rPr>
                <w:rFonts w:ascii="Arial" w:eastAsia="Times New Roman" w:hAnsi="Arial" w:cs="Arial"/>
                <w:b/>
                <w:bCs/>
                <w:lang w:val="en-CA"/>
              </w:rPr>
              <w:t>1.</w:t>
            </w:r>
            <w:r w:rsidR="00B05832" w:rsidRPr="000B7FD8">
              <w:rPr>
                <w:rFonts w:ascii="Arial" w:eastAsia="Times New Roman" w:hAnsi="Arial" w:cs="Arial"/>
                <w:b/>
                <w:bCs/>
                <w:lang w:val="en-CA"/>
              </w:rPr>
              <w:t>5</w:t>
            </w:r>
            <w:r w:rsidR="00B05832" w:rsidRPr="000B7FD8">
              <w:rPr>
                <w:rFonts w:ascii="Arial" w:eastAsia="Times New Roman" w:hAnsi="Arial" w:cs="Arial"/>
                <w:b/>
                <w:lang w:val="en-CA"/>
              </w:rPr>
              <w:t xml:space="preserve">  </w:t>
            </w:r>
            <w:r w:rsidR="00495D9C" w:rsidRPr="000B7FD8">
              <w:rPr>
                <w:rFonts w:ascii="Arial" w:eastAsia="Times New Roman" w:hAnsi="Arial" w:cs="Arial"/>
                <w:b/>
                <w:lang w:val="en-CA"/>
              </w:rPr>
              <w:t>For Undergraduate Student Researchers Only:</w:t>
            </w:r>
          </w:p>
        </w:tc>
      </w:tr>
      <w:tr w:rsidR="00B05832" w:rsidRPr="00601343" w14:paraId="6DF39019" w14:textId="77777777" w:rsidTr="000B7FD8">
        <w:trPr>
          <w:cantSplit/>
          <w:trHeight w:val="403"/>
          <w:jc w:val="center"/>
        </w:trPr>
        <w:tc>
          <w:tcPr>
            <w:tcW w:w="4672" w:type="dxa"/>
            <w:tcBorders>
              <w:top w:val="single" w:sz="6" w:space="0" w:color="auto"/>
              <w:left w:val="single" w:sz="6" w:space="0" w:color="auto"/>
              <w:bottom w:val="single" w:sz="6" w:space="0" w:color="auto"/>
              <w:right w:val="single" w:sz="6" w:space="0" w:color="auto"/>
            </w:tcBorders>
            <w:shd w:val="clear" w:color="auto" w:fill="CCCCCC"/>
          </w:tcPr>
          <w:p w14:paraId="23E9C2A0" w14:textId="77777777" w:rsidR="00B05832" w:rsidRPr="000B7FD8" w:rsidRDefault="00A45F91" w:rsidP="00A45F91">
            <w:pPr>
              <w:widowControl w:val="0"/>
              <w:autoSpaceDE w:val="0"/>
              <w:autoSpaceDN w:val="0"/>
              <w:adjustRightInd w:val="0"/>
              <w:spacing w:after="0" w:line="240" w:lineRule="auto"/>
              <w:rPr>
                <w:rFonts w:ascii="Arial" w:eastAsia="Times New Roman" w:hAnsi="Arial" w:cs="Arial"/>
                <w:b/>
                <w:bCs/>
                <w:lang w:val="en-CA"/>
              </w:rPr>
            </w:pPr>
            <w:r w:rsidRPr="000B7FD8">
              <w:rPr>
                <w:rFonts w:ascii="Arial" w:eastAsia="Times New Roman" w:hAnsi="Arial" w:cs="Arial"/>
                <w:b/>
                <w:bCs/>
                <w:lang w:val="en-CA"/>
              </w:rPr>
              <w:t xml:space="preserve">       1.5(a) Primary Supervisor </w:t>
            </w:r>
            <w:r w:rsidR="00B05832" w:rsidRPr="000B7FD8">
              <w:rPr>
                <w:rFonts w:ascii="Arial" w:eastAsia="Times New Roman" w:hAnsi="Arial" w:cs="Arial"/>
                <w:b/>
                <w:bCs/>
                <w:lang w:val="en-CA"/>
              </w:rPr>
              <w:t>Name:</w:t>
            </w:r>
          </w:p>
        </w:tc>
        <w:tc>
          <w:tcPr>
            <w:tcW w:w="5122" w:type="dxa"/>
            <w:tcBorders>
              <w:top w:val="single" w:sz="6" w:space="0" w:color="auto"/>
              <w:left w:val="single" w:sz="6" w:space="0" w:color="auto"/>
              <w:bottom w:val="single" w:sz="6" w:space="0" w:color="auto"/>
              <w:right w:val="single" w:sz="6" w:space="0" w:color="auto"/>
            </w:tcBorders>
            <w:shd w:val="clear" w:color="auto" w:fill="CCCCCC"/>
          </w:tcPr>
          <w:p w14:paraId="59DC27E6" w14:textId="77777777" w:rsidR="00B05832" w:rsidRPr="000B7FD8" w:rsidRDefault="00B05832" w:rsidP="00B05832">
            <w:pPr>
              <w:widowControl w:val="0"/>
              <w:autoSpaceDE w:val="0"/>
              <w:autoSpaceDN w:val="0"/>
              <w:adjustRightInd w:val="0"/>
              <w:spacing w:after="0" w:line="240" w:lineRule="auto"/>
              <w:rPr>
                <w:rFonts w:ascii="Arial" w:eastAsia="Times New Roman" w:hAnsi="Arial" w:cs="Arial"/>
                <w:b/>
                <w:lang w:val="en-CA"/>
              </w:rPr>
            </w:pPr>
            <w:r w:rsidRPr="000B7FD8">
              <w:rPr>
                <w:rFonts w:ascii="Arial" w:eastAsia="Times New Roman" w:hAnsi="Arial" w:cs="Arial"/>
                <w:b/>
                <w:lang w:val="en-CA"/>
              </w:rPr>
              <w:t>Department/Institutional Affiliation (if not UW):</w:t>
            </w:r>
          </w:p>
        </w:tc>
      </w:tr>
      <w:tr w:rsidR="00B05832" w:rsidRPr="00601343" w14:paraId="5BC5D6C5" w14:textId="77777777" w:rsidTr="000B7FD8">
        <w:trPr>
          <w:cantSplit/>
          <w:trHeight w:val="237"/>
          <w:jc w:val="center"/>
        </w:trPr>
        <w:tc>
          <w:tcPr>
            <w:tcW w:w="4672" w:type="dxa"/>
            <w:tcBorders>
              <w:top w:val="single" w:sz="6" w:space="0" w:color="auto"/>
              <w:left w:val="single" w:sz="6" w:space="0" w:color="auto"/>
              <w:bottom w:val="single" w:sz="6" w:space="0" w:color="auto"/>
              <w:right w:val="single" w:sz="6" w:space="0" w:color="auto"/>
            </w:tcBorders>
          </w:tcPr>
          <w:p w14:paraId="33EBFE5A" w14:textId="0142EF34" w:rsidR="00B05832" w:rsidRPr="00601343" w:rsidRDefault="004E29B7" w:rsidP="0092027A">
            <w:pPr>
              <w:widowControl w:val="0"/>
              <w:tabs>
                <w:tab w:val="left" w:pos="3285"/>
              </w:tabs>
              <w:autoSpaceDE w:val="0"/>
              <w:autoSpaceDN w:val="0"/>
              <w:adjustRightInd w:val="0"/>
              <w:spacing w:after="0" w:line="240" w:lineRule="auto"/>
              <w:rPr>
                <w:rFonts w:ascii="Arial" w:eastAsia="Times New Roman" w:hAnsi="Arial" w:cs="Arial"/>
                <w:bCs/>
                <w:lang w:val="en-CA"/>
              </w:rPr>
            </w:pPr>
            <w:sdt>
              <w:sdtPr>
                <w:rPr>
                  <w:rFonts w:ascii="Arial" w:eastAsia="Times New Roman" w:hAnsi="Arial" w:cs="Arial"/>
                  <w:bCs/>
                  <w:lang w:val="en-CA"/>
                </w:rPr>
                <w:id w:val="1483038656"/>
                <w:placeholder>
                  <w:docPart w:val="DefaultPlaceholder_1082065158"/>
                </w:placeholder>
                <w:showingPlcHdr/>
              </w:sdtPr>
              <w:sdtEndPr/>
              <w:sdtContent>
                <w:permStart w:id="1835540571" w:edGrp="everyone"/>
                <w:r w:rsidR="00214D8E" w:rsidRPr="00601343">
                  <w:rPr>
                    <w:rStyle w:val="PlaceholderText"/>
                    <w:lang w:val="en-CA"/>
                  </w:rPr>
                  <w:t>Click here to enter text.</w:t>
                </w:r>
                <w:permEnd w:id="1835540571"/>
              </w:sdtContent>
            </w:sdt>
            <w:r w:rsidR="0092027A">
              <w:rPr>
                <w:rFonts w:ascii="Arial" w:eastAsia="Times New Roman" w:hAnsi="Arial" w:cs="Arial"/>
                <w:bCs/>
                <w:lang w:val="en-CA"/>
              </w:rPr>
              <w:tab/>
            </w:r>
          </w:p>
        </w:tc>
        <w:tc>
          <w:tcPr>
            <w:tcW w:w="5122" w:type="dxa"/>
            <w:tcBorders>
              <w:top w:val="single" w:sz="6" w:space="0" w:color="auto"/>
              <w:left w:val="single" w:sz="6" w:space="0" w:color="auto"/>
              <w:bottom w:val="single" w:sz="6" w:space="0" w:color="auto"/>
              <w:right w:val="single" w:sz="6" w:space="0" w:color="auto"/>
            </w:tcBorders>
          </w:tcPr>
          <w:p w14:paraId="7F89927E" w14:textId="48E41D41" w:rsidR="00B05832" w:rsidRPr="00601343" w:rsidRDefault="004E29B7" w:rsidP="0092027A">
            <w:pPr>
              <w:widowControl w:val="0"/>
              <w:tabs>
                <w:tab w:val="left" w:pos="2610"/>
              </w:tabs>
              <w:autoSpaceDE w:val="0"/>
              <w:autoSpaceDN w:val="0"/>
              <w:adjustRightInd w:val="0"/>
              <w:spacing w:after="0" w:line="240" w:lineRule="auto"/>
              <w:rPr>
                <w:rFonts w:ascii="Arial" w:eastAsia="Times New Roman" w:hAnsi="Arial" w:cs="Arial"/>
                <w:bCs/>
                <w:lang w:val="en-CA"/>
              </w:rPr>
            </w:pPr>
            <w:sdt>
              <w:sdtPr>
                <w:rPr>
                  <w:rFonts w:ascii="Arial" w:eastAsia="Times New Roman" w:hAnsi="Arial" w:cs="Arial"/>
                  <w:bCs/>
                  <w:lang w:val="en-CA"/>
                </w:rPr>
                <w:id w:val="950591453"/>
                <w:placeholder>
                  <w:docPart w:val="DefaultPlaceholder_1082065158"/>
                </w:placeholder>
                <w:showingPlcHdr/>
              </w:sdtPr>
              <w:sdtEndPr/>
              <w:sdtContent>
                <w:permStart w:id="1021712700" w:edGrp="everyone"/>
                <w:r w:rsidR="00214D8E" w:rsidRPr="00601343">
                  <w:rPr>
                    <w:rStyle w:val="PlaceholderText"/>
                    <w:lang w:val="en-CA"/>
                  </w:rPr>
                  <w:t>Click here to enter text.</w:t>
                </w:r>
                <w:permEnd w:id="1021712700"/>
              </w:sdtContent>
            </w:sdt>
          </w:p>
        </w:tc>
      </w:tr>
      <w:tr w:rsidR="00A45F91" w:rsidRPr="00601343" w14:paraId="05D72ADF" w14:textId="77777777" w:rsidTr="0092027A">
        <w:trPr>
          <w:cantSplit/>
          <w:trHeight w:val="705"/>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tbl>
            <w:tblPr>
              <w:tblW w:w="97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4672"/>
              <w:gridCol w:w="5122"/>
            </w:tblGrid>
            <w:tr w:rsidR="00A45F91" w:rsidRPr="000B7FD8" w14:paraId="53177E19" w14:textId="77777777" w:rsidTr="000B7FD8">
              <w:trPr>
                <w:cantSplit/>
                <w:trHeight w:val="403"/>
                <w:jc w:val="center"/>
              </w:trPr>
              <w:tc>
                <w:tcPr>
                  <w:tcW w:w="4672" w:type="dxa"/>
                  <w:shd w:val="clear" w:color="auto" w:fill="CCCCCC"/>
                </w:tcPr>
                <w:p w14:paraId="4FCD2C17" w14:textId="77777777" w:rsidR="00A45F91" w:rsidRPr="000B7FD8" w:rsidRDefault="00A45F91" w:rsidP="00A45F91">
                  <w:pPr>
                    <w:widowControl w:val="0"/>
                    <w:autoSpaceDE w:val="0"/>
                    <w:autoSpaceDN w:val="0"/>
                    <w:adjustRightInd w:val="0"/>
                    <w:spacing w:after="0" w:line="240" w:lineRule="auto"/>
                    <w:rPr>
                      <w:rFonts w:ascii="Arial" w:eastAsia="Times New Roman" w:hAnsi="Arial" w:cs="Arial"/>
                      <w:b/>
                      <w:bCs/>
                      <w:lang w:val="en-CA"/>
                    </w:rPr>
                  </w:pPr>
                  <w:r w:rsidRPr="000B7FD8">
                    <w:rPr>
                      <w:rFonts w:ascii="Arial" w:eastAsia="Times New Roman" w:hAnsi="Arial" w:cs="Arial"/>
                      <w:b/>
                      <w:bCs/>
                      <w:lang w:val="en-CA"/>
                    </w:rPr>
                    <w:t xml:space="preserve">       1.5(b) Secondary Supervisor Name:</w:t>
                  </w:r>
                </w:p>
              </w:tc>
              <w:tc>
                <w:tcPr>
                  <w:tcW w:w="5122" w:type="dxa"/>
                  <w:shd w:val="clear" w:color="auto" w:fill="CCCCCC"/>
                </w:tcPr>
                <w:p w14:paraId="0D21571C" w14:textId="1181F44C" w:rsidR="00A45F91" w:rsidRPr="000B7FD8" w:rsidRDefault="00A45F91" w:rsidP="00A45F91">
                  <w:pPr>
                    <w:widowControl w:val="0"/>
                    <w:autoSpaceDE w:val="0"/>
                    <w:autoSpaceDN w:val="0"/>
                    <w:adjustRightInd w:val="0"/>
                    <w:spacing w:after="0" w:line="240" w:lineRule="auto"/>
                    <w:rPr>
                      <w:rFonts w:ascii="Arial" w:eastAsia="Times New Roman" w:hAnsi="Arial" w:cs="Arial"/>
                      <w:b/>
                      <w:lang w:val="en-CA"/>
                    </w:rPr>
                  </w:pPr>
                  <w:r w:rsidRPr="000B7FD8">
                    <w:rPr>
                      <w:rFonts w:ascii="Arial" w:eastAsia="Times New Roman" w:hAnsi="Arial" w:cs="Arial"/>
                      <w:b/>
                      <w:lang w:val="en-CA"/>
                    </w:rPr>
                    <w:t>Department/In</w:t>
                  </w:r>
                  <w:r w:rsidR="000B7FD8">
                    <w:rPr>
                      <w:rFonts w:ascii="Arial" w:eastAsia="Times New Roman" w:hAnsi="Arial" w:cs="Arial"/>
                      <w:b/>
                      <w:lang w:val="en-CA"/>
                    </w:rPr>
                    <w:t xml:space="preserve">stitutional Affiliation (if not </w:t>
                  </w:r>
                  <w:r w:rsidRPr="000B7FD8">
                    <w:rPr>
                      <w:rFonts w:ascii="Arial" w:eastAsia="Times New Roman" w:hAnsi="Arial" w:cs="Arial"/>
                      <w:b/>
                      <w:lang w:val="en-CA"/>
                    </w:rPr>
                    <w:t>UW):</w:t>
                  </w:r>
                </w:p>
              </w:tc>
            </w:tr>
            <w:tr w:rsidR="00A45F91" w:rsidRPr="000B7FD8" w14:paraId="32D3C7F3" w14:textId="77777777" w:rsidTr="000B7FD8">
              <w:trPr>
                <w:cantSplit/>
                <w:trHeight w:val="273"/>
                <w:jc w:val="center"/>
              </w:trPr>
              <w:tc>
                <w:tcPr>
                  <w:tcW w:w="4672" w:type="dxa"/>
                  <w:shd w:val="clear" w:color="auto" w:fill="FFFFFF" w:themeFill="background1"/>
                </w:tcPr>
                <w:p w14:paraId="474D7660" w14:textId="0C89A5A5" w:rsidR="00A45F91" w:rsidRPr="000B7FD8" w:rsidRDefault="004E29B7" w:rsidP="0092027A">
                  <w:pPr>
                    <w:widowControl w:val="0"/>
                    <w:tabs>
                      <w:tab w:val="right" w:pos="4697"/>
                    </w:tabs>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bCs/>
                        <w:lang w:val="en-CA"/>
                      </w:rPr>
                      <w:id w:val="-1470515919"/>
                      <w:placeholder>
                        <w:docPart w:val="DefaultPlaceholder_1082065158"/>
                      </w:placeholder>
                      <w:showingPlcHdr/>
                    </w:sdtPr>
                    <w:sdtEndPr/>
                    <w:sdtContent>
                      <w:permStart w:id="1227705297" w:edGrp="everyone"/>
                      <w:r w:rsidR="00214D8E" w:rsidRPr="000B7FD8">
                        <w:rPr>
                          <w:rStyle w:val="PlaceholderText"/>
                          <w:b/>
                          <w:lang w:val="en-CA"/>
                        </w:rPr>
                        <w:t>Click here to enter text.</w:t>
                      </w:r>
                      <w:permEnd w:id="1227705297"/>
                    </w:sdtContent>
                  </w:sdt>
                </w:p>
              </w:tc>
              <w:tc>
                <w:tcPr>
                  <w:tcW w:w="5122" w:type="dxa"/>
                  <w:shd w:val="clear" w:color="auto" w:fill="FFFFFF" w:themeFill="background1"/>
                </w:tcPr>
                <w:p w14:paraId="01C30CEE" w14:textId="6D8A3FD4" w:rsidR="00A45F91" w:rsidRPr="000B7FD8" w:rsidRDefault="004E29B7" w:rsidP="0092027A">
                  <w:pPr>
                    <w:widowControl w:val="0"/>
                    <w:tabs>
                      <w:tab w:val="left" w:pos="3315"/>
                    </w:tabs>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bCs/>
                        <w:lang w:val="en-CA"/>
                      </w:rPr>
                      <w:id w:val="1264726780"/>
                      <w:placeholder>
                        <w:docPart w:val="DefaultPlaceholder_1082065158"/>
                      </w:placeholder>
                      <w:showingPlcHdr/>
                    </w:sdtPr>
                    <w:sdtEndPr/>
                    <w:sdtContent>
                      <w:permStart w:id="749282070" w:edGrp="everyone"/>
                      <w:r w:rsidR="00214D8E" w:rsidRPr="000B7FD8">
                        <w:rPr>
                          <w:rStyle w:val="PlaceholderText"/>
                          <w:b/>
                          <w:lang w:val="en-CA"/>
                        </w:rPr>
                        <w:t>Click here to enter text.</w:t>
                      </w:r>
                      <w:permEnd w:id="749282070"/>
                    </w:sdtContent>
                  </w:sdt>
                </w:p>
              </w:tc>
            </w:tr>
          </w:tbl>
          <w:p w14:paraId="01AA85AF" w14:textId="77777777" w:rsidR="00A45F91" w:rsidRPr="000B7FD8" w:rsidRDefault="00A45F91" w:rsidP="00851C52">
            <w:pPr>
              <w:widowControl w:val="0"/>
              <w:autoSpaceDE w:val="0"/>
              <w:autoSpaceDN w:val="0"/>
              <w:adjustRightInd w:val="0"/>
              <w:spacing w:after="0" w:line="240" w:lineRule="auto"/>
              <w:rPr>
                <w:rFonts w:ascii="Arial" w:eastAsia="Times New Roman" w:hAnsi="Arial" w:cs="Arial"/>
                <w:b/>
                <w:bCs/>
                <w:lang w:val="en-CA"/>
              </w:rPr>
            </w:pPr>
          </w:p>
        </w:tc>
      </w:tr>
      <w:tr w:rsidR="00B05832" w:rsidRPr="00601343" w14:paraId="1AED1111" w14:textId="77777777" w:rsidTr="000B7FD8">
        <w:trPr>
          <w:cantSplit/>
          <w:trHeight w:val="345"/>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2A946B82" w14:textId="77777777" w:rsidR="00B05832" w:rsidRPr="00601343" w:rsidRDefault="00432319" w:rsidP="00851C52">
            <w:pPr>
              <w:widowControl w:val="0"/>
              <w:autoSpaceDE w:val="0"/>
              <w:autoSpaceDN w:val="0"/>
              <w:adjustRightInd w:val="0"/>
              <w:spacing w:after="0" w:line="240" w:lineRule="auto"/>
              <w:rPr>
                <w:rFonts w:ascii="Arial" w:eastAsia="Times New Roman" w:hAnsi="Arial" w:cs="Arial"/>
                <w:lang w:val="en-CA"/>
              </w:rPr>
            </w:pPr>
            <w:r w:rsidRPr="00601343">
              <w:rPr>
                <w:rFonts w:ascii="Arial" w:eastAsia="Times New Roman" w:hAnsi="Arial" w:cs="Arial"/>
                <w:b/>
                <w:bCs/>
                <w:lang w:val="en-CA"/>
              </w:rPr>
              <w:t>1.</w:t>
            </w:r>
            <w:r w:rsidR="00B05832" w:rsidRPr="00601343">
              <w:rPr>
                <w:rFonts w:ascii="Arial" w:eastAsia="Times New Roman" w:hAnsi="Arial" w:cs="Arial"/>
                <w:b/>
                <w:bCs/>
                <w:lang w:val="en-CA"/>
              </w:rPr>
              <w:t>6</w:t>
            </w:r>
            <w:r w:rsidR="00B05832" w:rsidRPr="00601343">
              <w:rPr>
                <w:rFonts w:ascii="Arial" w:eastAsia="Times New Roman" w:hAnsi="Arial" w:cs="Arial"/>
                <w:lang w:val="en-CA"/>
              </w:rPr>
              <w:t xml:space="preserve">  </w:t>
            </w:r>
            <w:r w:rsidR="00B05832" w:rsidRPr="000B7FD8">
              <w:rPr>
                <w:rFonts w:ascii="Arial" w:eastAsia="Times New Roman" w:hAnsi="Arial" w:cs="Arial"/>
                <w:b/>
                <w:lang w:val="en-CA"/>
              </w:rPr>
              <w:t>Name(s) of Co-Investigator(s):</w:t>
            </w:r>
          </w:p>
        </w:tc>
      </w:tr>
      <w:tr w:rsidR="00B05832" w:rsidRPr="00601343" w14:paraId="0EF65F08" w14:textId="77777777" w:rsidTr="0092027A">
        <w:trPr>
          <w:cantSplit/>
          <w:trHeight w:val="273"/>
          <w:jc w:val="center"/>
        </w:trPr>
        <w:tc>
          <w:tcPr>
            <w:tcW w:w="9794" w:type="dxa"/>
            <w:gridSpan w:val="2"/>
            <w:tcBorders>
              <w:top w:val="single" w:sz="6" w:space="0" w:color="auto"/>
              <w:left w:val="single" w:sz="6" w:space="0" w:color="auto"/>
              <w:bottom w:val="single" w:sz="6" w:space="0" w:color="auto"/>
              <w:right w:val="single" w:sz="6" w:space="0" w:color="auto"/>
            </w:tcBorders>
          </w:tcPr>
          <w:p w14:paraId="13B48245" w14:textId="61C3C3C9" w:rsidR="00B05832" w:rsidRPr="00601343" w:rsidRDefault="004E29B7" w:rsidP="0092027A">
            <w:pPr>
              <w:widowControl w:val="0"/>
              <w:tabs>
                <w:tab w:val="center" w:pos="4797"/>
                <w:tab w:val="left" w:pos="5220"/>
              </w:tabs>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bCs/>
                  <w:lang w:val="en-CA"/>
                </w:rPr>
                <w:id w:val="-354657257"/>
                <w:placeholder>
                  <w:docPart w:val="DefaultPlaceholder_1082065158"/>
                </w:placeholder>
                <w:showingPlcHdr/>
              </w:sdtPr>
              <w:sdtEndPr/>
              <w:sdtContent>
                <w:permStart w:id="278933710" w:edGrp="everyone"/>
                <w:r w:rsidR="00214D8E" w:rsidRPr="00601343">
                  <w:rPr>
                    <w:rStyle w:val="PlaceholderText"/>
                    <w:lang w:val="en-CA"/>
                  </w:rPr>
                  <w:t>Click here to enter text.</w:t>
                </w:r>
                <w:permEnd w:id="278933710"/>
              </w:sdtContent>
            </w:sdt>
          </w:p>
        </w:tc>
      </w:tr>
      <w:tr w:rsidR="00B22456" w:rsidRPr="00601343" w14:paraId="06BB355D" w14:textId="77777777" w:rsidTr="000B7FD8">
        <w:trPr>
          <w:cantSplit/>
          <w:trHeight w:val="327"/>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1CA87C74" w14:textId="77777777" w:rsidR="00B22456" w:rsidRPr="00601343" w:rsidRDefault="00B22456" w:rsidP="00B05832">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Project Details</w:t>
            </w:r>
          </w:p>
        </w:tc>
      </w:tr>
      <w:tr w:rsidR="00B05832" w:rsidRPr="00601343" w14:paraId="72EF961E" w14:textId="77777777" w:rsidTr="00B05832">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56FAE9FE" w14:textId="77777777" w:rsidR="00B05832" w:rsidRPr="00601343" w:rsidRDefault="00432319" w:rsidP="00851C52">
            <w:pPr>
              <w:widowControl w:val="0"/>
              <w:autoSpaceDE w:val="0"/>
              <w:autoSpaceDN w:val="0"/>
              <w:adjustRightInd w:val="0"/>
              <w:spacing w:after="0" w:line="240" w:lineRule="auto"/>
              <w:rPr>
                <w:rFonts w:ascii="Arial" w:eastAsia="Times New Roman" w:hAnsi="Arial" w:cs="Arial"/>
                <w:lang w:val="en-CA"/>
              </w:rPr>
            </w:pPr>
            <w:r w:rsidRPr="00601343">
              <w:rPr>
                <w:rFonts w:ascii="Arial" w:eastAsia="Times New Roman" w:hAnsi="Arial" w:cs="Arial"/>
                <w:b/>
                <w:bCs/>
                <w:lang w:val="en-CA"/>
              </w:rPr>
              <w:t>1.</w:t>
            </w:r>
            <w:r w:rsidR="00B05832" w:rsidRPr="00601343">
              <w:rPr>
                <w:rFonts w:ascii="Arial" w:eastAsia="Times New Roman" w:hAnsi="Arial" w:cs="Arial"/>
                <w:b/>
                <w:bCs/>
                <w:lang w:val="en-CA"/>
              </w:rPr>
              <w:t>7</w:t>
            </w:r>
            <w:r w:rsidR="00B05832" w:rsidRPr="00601343">
              <w:rPr>
                <w:rFonts w:ascii="Arial" w:eastAsia="Times New Roman" w:hAnsi="Arial" w:cs="Arial"/>
                <w:lang w:val="en-CA"/>
              </w:rPr>
              <w:t xml:space="preserve">  </w:t>
            </w:r>
            <w:r w:rsidR="00B05832" w:rsidRPr="000B7FD8">
              <w:rPr>
                <w:rFonts w:ascii="Arial" w:eastAsia="Times New Roman" w:hAnsi="Arial" w:cs="Arial"/>
                <w:b/>
                <w:lang w:val="en-CA"/>
              </w:rPr>
              <w:t>Title of Proposal:</w:t>
            </w:r>
          </w:p>
        </w:tc>
      </w:tr>
      <w:tr w:rsidR="00B05832" w:rsidRPr="00601343" w14:paraId="0EF07082" w14:textId="77777777" w:rsidTr="0092027A">
        <w:trPr>
          <w:cantSplit/>
          <w:trHeight w:val="228"/>
          <w:jc w:val="center"/>
        </w:trPr>
        <w:tc>
          <w:tcPr>
            <w:tcW w:w="9794" w:type="dxa"/>
            <w:gridSpan w:val="2"/>
            <w:tcBorders>
              <w:top w:val="single" w:sz="6" w:space="0" w:color="auto"/>
              <w:left w:val="single" w:sz="6" w:space="0" w:color="auto"/>
              <w:bottom w:val="single" w:sz="6" w:space="0" w:color="auto"/>
              <w:right w:val="single" w:sz="6" w:space="0" w:color="auto"/>
            </w:tcBorders>
          </w:tcPr>
          <w:p w14:paraId="6C5EE126" w14:textId="41357CA9" w:rsidR="00B05832" w:rsidRPr="00601343" w:rsidRDefault="004E29B7" w:rsidP="0092027A">
            <w:pPr>
              <w:widowControl w:val="0"/>
              <w:tabs>
                <w:tab w:val="left" w:pos="8370"/>
              </w:tabs>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bCs/>
                  <w:lang w:val="en-CA"/>
                </w:rPr>
                <w:id w:val="-1588465175"/>
                <w:placeholder>
                  <w:docPart w:val="DefaultPlaceholder_1082065158"/>
                </w:placeholder>
                <w:showingPlcHdr/>
              </w:sdtPr>
              <w:sdtEndPr/>
              <w:sdtContent>
                <w:permStart w:id="1782990364" w:edGrp="everyone"/>
                <w:r w:rsidR="00214D8E" w:rsidRPr="00601343">
                  <w:rPr>
                    <w:rStyle w:val="PlaceholderText"/>
                    <w:lang w:val="en-CA"/>
                  </w:rPr>
                  <w:t>Click here to enter text.</w:t>
                </w:r>
                <w:permEnd w:id="1782990364"/>
              </w:sdtContent>
            </w:sdt>
          </w:p>
        </w:tc>
      </w:tr>
      <w:tr w:rsidR="00B05832" w:rsidRPr="00601343" w14:paraId="0C915522" w14:textId="77777777" w:rsidTr="00B05832">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3918EEE3" w14:textId="77777777" w:rsidR="00B05832" w:rsidRPr="00601343" w:rsidRDefault="00432319" w:rsidP="00851C52">
            <w:pPr>
              <w:widowControl w:val="0"/>
              <w:tabs>
                <w:tab w:val="left" w:pos="3451"/>
                <w:tab w:val="left" w:pos="3590"/>
                <w:tab w:val="right" w:leader="underscore" w:pos="7200"/>
                <w:tab w:val="left" w:pos="7401"/>
                <w:tab w:val="left" w:pos="7441"/>
              </w:tabs>
              <w:autoSpaceDE w:val="0"/>
              <w:autoSpaceDN w:val="0"/>
              <w:adjustRightInd w:val="0"/>
              <w:spacing w:after="0" w:line="240" w:lineRule="auto"/>
              <w:rPr>
                <w:rFonts w:ascii="Arial" w:eastAsia="Times New Roman" w:hAnsi="Arial" w:cs="Arial"/>
                <w:lang w:val="en-CA"/>
              </w:rPr>
            </w:pPr>
            <w:r w:rsidRPr="00601343">
              <w:rPr>
                <w:rFonts w:ascii="Arial" w:eastAsia="Times New Roman" w:hAnsi="Arial" w:cs="Arial"/>
                <w:b/>
                <w:bCs/>
                <w:lang w:val="en-CA"/>
              </w:rPr>
              <w:t>1.</w:t>
            </w:r>
            <w:r w:rsidR="00B05832" w:rsidRPr="00601343">
              <w:rPr>
                <w:rFonts w:ascii="Arial" w:eastAsia="Times New Roman" w:hAnsi="Arial" w:cs="Arial"/>
                <w:b/>
                <w:bCs/>
                <w:lang w:val="en-CA"/>
              </w:rPr>
              <w:t>8</w:t>
            </w:r>
            <w:r w:rsidR="00B05832" w:rsidRPr="00601343">
              <w:rPr>
                <w:rFonts w:ascii="Arial" w:eastAsia="Times New Roman" w:hAnsi="Arial" w:cs="Arial"/>
                <w:lang w:val="en-CA"/>
              </w:rPr>
              <w:t xml:space="preserve">  </w:t>
            </w:r>
            <w:r w:rsidR="00B05832" w:rsidRPr="000B7FD8">
              <w:rPr>
                <w:rFonts w:ascii="Arial" w:eastAsia="Times New Roman" w:hAnsi="Arial" w:cs="Arial"/>
                <w:b/>
                <w:lang w:val="en-CA"/>
              </w:rPr>
              <w:t>Funding Status:</w:t>
            </w:r>
          </w:p>
        </w:tc>
      </w:tr>
      <w:tr w:rsidR="00B05832" w:rsidRPr="00601343" w14:paraId="41AE7941" w14:textId="77777777" w:rsidTr="00B05832">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tcPr>
          <w:p w14:paraId="3E7BA496" w14:textId="77777777" w:rsidR="00851C52" w:rsidRPr="00601343" w:rsidRDefault="00851C52" w:rsidP="00B05832">
            <w:pPr>
              <w:widowControl w:val="0"/>
              <w:autoSpaceDE w:val="0"/>
              <w:autoSpaceDN w:val="0"/>
              <w:adjustRightInd w:val="0"/>
              <w:spacing w:after="0" w:line="240" w:lineRule="auto"/>
              <w:ind w:left="260"/>
              <w:rPr>
                <w:rFonts w:ascii="Arial" w:eastAsia="Times New Roman" w:hAnsi="Arial" w:cs="Arial"/>
                <w:lang w:val="en-CA"/>
              </w:rPr>
            </w:pPr>
          </w:p>
          <w:p w14:paraId="2865E0EA" w14:textId="5F34432A" w:rsidR="00B05832" w:rsidRPr="00601343" w:rsidRDefault="004E29B7" w:rsidP="00B05832">
            <w:pPr>
              <w:widowControl w:val="0"/>
              <w:autoSpaceDE w:val="0"/>
              <w:autoSpaceDN w:val="0"/>
              <w:adjustRightInd w:val="0"/>
              <w:spacing w:after="0" w:line="240" w:lineRule="auto"/>
              <w:ind w:left="260"/>
              <w:rPr>
                <w:rFonts w:ascii="Arial" w:eastAsia="Times New Roman" w:hAnsi="Arial" w:cs="Arial"/>
                <w:lang w:val="en-CA"/>
              </w:rPr>
            </w:pPr>
            <w:sdt>
              <w:sdtPr>
                <w:rPr>
                  <w:rFonts w:ascii="Arial" w:eastAsia="Times New Roman" w:hAnsi="Arial" w:cs="Arial"/>
                  <w:lang w:val="en-CA"/>
                </w:rPr>
                <w:id w:val="-182511442"/>
                <w14:checkbox>
                  <w14:checked w14:val="0"/>
                  <w14:checkedState w14:val="2612" w14:font="MS Gothic"/>
                  <w14:uncheckedState w14:val="2610" w14:font="MS Gothic"/>
                </w14:checkbox>
              </w:sdtPr>
              <w:sdtEndPr/>
              <w:sdtContent>
                <w:permStart w:id="379207173" w:edGrp="everyone"/>
                <w:r w:rsidR="00C17778">
                  <w:rPr>
                    <w:rFonts w:ascii="MS Gothic" w:eastAsia="MS Gothic" w:hAnsi="MS Gothic" w:cs="Arial" w:hint="eastAsia"/>
                    <w:lang w:val="en-CA"/>
                  </w:rPr>
                  <w:t>☐</w:t>
                </w:r>
                <w:permEnd w:id="379207173"/>
              </w:sdtContent>
            </w:sdt>
            <w:r w:rsidR="00FD6FF4">
              <w:rPr>
                <w:rFonts w:ascii="Arial" w:eastAsia="Times New Roman" w:hAnsi="Arial" w:cs="Arial"/>
                <w:lang w:val="en-CA"/>
              </w:rPr>
              <w:t xml:space="preserve"> </w:t>
            </w:r>
            <w:r w:rsidR="00B05832" w:rsidRPr="00601343">
              <w:rPr>
                <w:rFonts w:ascii="Arial" w:eastAsia="Times New Roman" w:hAnsi="Arial" w:cs="Arial"/>
                <w:lang w:val="en-CA"/>
              </w:rPr>
              <w:t>unfunded</w:t>
            </w:r>
          </w:p>
          <w:p w14:paraId="6772435A" w14:textId="37017B47" w:rsidR="00B05832" w:rsidRPr="00601343" w:rsidRDefault="004E29B7" w:rsidP="00B05832">
            <w:pPr>
              <w:widowControl w:val="0"/>
              <w:tabs>
                <w:tab w:val="left" w:pos="3590"/>
                <w:tab w:val="right" w:leader="underscore" w:pos="7190"/>
                <w:tab w:val="left" w:pos="7401"/>
              </w:tabs>
              <w:autoSpaceDE w:val="0"/>
              <w:autoSpaceDN w:val="0"/>
              <w:adjustRightInd w:val="0"/>
              <w:spacing w:after="0" w:line="240" w:lineRule="auto"/>
              <w:ind w:left="260"/>
              <w:rPr>
                <w:rFonts w:ascii="Arial" w:eastAsia="Times New Roman" w:hAnsi="Arial" w:cs="Arial"/>
                <w:lang w:val="en-CA"/>
              </w:rPr>
            </w:pPr>
            <w:sdt>
              <w:sdtPr>
                <w:rPr>
                  <w:rFonts w:ascii="Arial" w:eastAsia="Times New Roman" w:hAnsi="Arial" w:cs="Arial"/>
                  <w:lang w:val="en-CA"/>
                </w:rPr>
                <w:id w:val="821231473"/>
                <w14:checkbox>
                  <w14:checked w14:val="0"/>
                  <w14:checkedState w14:val="2612" w14:font="MS Gothic"/>
                  <w14:uncheckedState w14:val="2610" w14:font="MS Gothic"/>
                </w14:checkbox>
              </w:sdtPr>
              <w:sdtEndPr/>
              <w:sdtContent>
                <w:permStart w:id="513761887" w:edGrp="everyone"/>
                <w:r w:rsidR="00C17778">
                  <w:rPr>
                    <w:rFonts w:ascii="MS Gothic" w:eastAsia="MS Gothic" w:hAnsi="MS Gothic" w:cs="Arial" w:hint="eastAsia"/>
                    <w:lang w:val="en-CA"/>
                  </w:rPr>
                  <w:t>☐</w:t>
                </w:r>
                <w:permEnd w:id="513761887"/>
              </w:sdtContent>
            </w:sdt>
            <w:r w:rsidR="00B05832" w:rsidRPr="00601343">
              <w:rPr>
                <w:rFonts w:ascii="Arial" w:eastAsia="Times New Roman" w:hAnsi="Arial" w:cs="Arial"/>
                <w:lang w:val="en-CA"/>
              </w:rPr>
              <w:t xml:space="preserve">  funding applied for from</w:t>
            </w:r>
            <w:r w:rsidR="00B05832" w:rsidRPr="00601343">
              <w:rPr>
                <w:rFonts w:ascii="Arial" w:eastAsia="Times New Roman" w:hAnsi="Arial" w:cs="Arial"/>
                <w:lang w:val="en-CA"/>
              </w:rPr>
              <w:tab/>
            </w:r>
            <w:sdt>
              <w:sdtPr>
                <w:rPr>
                  <w:rFonts w:ascii="Arial" w:eastAsia="Times New Roman" w:hAnsi="Arial" w:cs="Arial"/>
                  <w:lang w:val="en-CA"/>
                </w:rPr>
                <w:id w:val="-1147504220"/>
                <w:placeholder>
                  <w:docPart w:val="DefaultPlaceholder_1082065158"/>
                </w:placeholder>
                <w:showingPlcHdr/>
              </w:sdtPr>
              <w:sdtEndPr/>
              <w:sdtContent>
                <w:permStart w:id="622875614" w:edGrp="everyone"/>
                <w:r w:rsidR="00690B17" w:rsidRPr="00601343">
                  <w:rPr>
                    <w:rStyle w:val="PlaceholderText"/>
                    <w:lang w:val="en-CA"/>
                  </w:rPr>
                  <w:t>Click here to enter text.</w:t>
                </w:r>
                <w:permEnd w:id="622875614"/>
              </w:sdtContent>
            </w:sdt>
            <w:r w:rsidR="00B05832" w:rsidRPr="00601343">
              <w:rPr>
                <w:rFonts w:ascii="Arial" w:eastAsia="Times New Roman" w:hAnsi="Arial" w:cs="Arial"/>
                <w:lang w:val="en-CA"/>
              </w:rPr>
              <w:t>(funder)</w:t>
            </w:r>
          </w:p>
          <w:permStart w:id="1661540709" w:edGrp="everyone"/>
          <w:p w14:paraId="258EC570" w14:textId="7FE949DD" w:rsidR="00B05832" w:rsidRPr="00601343" w:rsidRDefault="004E29B7" w:rsidP="00B05832">
            <w:pPr>
              <w:widowControl w:val="0"/>
              <w:tabs>
                <w:tab w:val="left" w:pos="3451"/>
                <w:tab w:val="left" w:pos="3590"/>
                <w:tab w:val="right" w:leader="underscore" w:pos="7200"/>
                <w:tab w:val="left" w:pos="7401"/>
                <w:tab w:val="left" w:pos="7441"/>
              </w:tabs>
              <w:autoSpaceDE w:val="0"/>
              <w:autoSpaceDN w:val="0"/>
              <w:adjustRightInd w:val="0"/>
              <w:spacing w:after="0" w:line="240" w:lineRule="auto"/>
              <w:ind w:left="260"/>
              <w:rPr>
                <w:rFonts w:ascii="Arial" w:eastAsia="Times New Roman" w:hAnsi="Arial" w:cs="Arial"/>
                <w:lang w:val="en-CA"/>
              </w:rPr>
            </w:pPr>
            <w:sdt>
              <w:sdtPr>
                <w:rPr>
                  <w:rFonts w:ascii="Arial" w:eastAsia="Times New Roman" w:hAnsi="Arial" w:cs="Arial"/>
                  <w:lang w:val="en-CA"/>
                </w:rPr>
                <w:id w:val="-1759980932"/>
                <w14:checkbox>
                  <w14:checked w14:val="0"/>
                  <w14:checkedState w14:val="2612" w14:font="MS Gothic"/>
                  <w14:uncheckedState w14:val="2610" w14:font="MS Gothic"/>
                </w14:checkbox>
              </w:sdtPr>
              <w:sdtEndPr/>
              <w:sdtContent>
                <w:r w:rsidR="00C17778">
                  <w:rPr>
                    <w:rFonts w:ascii="MS Gothic" w:eastAsia="MS Gothic" w:hAnsi="MS Gothic" w:cs="Arial" w:hint="eastAsia"/>
                    <w:lang w:val="en-CA"/>
                  </w:rPr>
                  <w:t>☐</w:t>
                </w:r>
              </w:sdtContent>
            </w:sdt>
            <w:permEnd w:id="1661540709"/>
            <w:r w:rsidR="00B05832" w:rsidRPr="00601343">
              <w:rPr>
                <w:rFonts w:ascii="Arial" w:eastAsia="Times New Roman" w:hAnsi="Arial" w:cs="Arial"/>
                <w:lang w:val="en-CA"/>
              </w:rPr>
              <w:t xml:space="preserve">  funding received from </w:t>
            </w:r>
            <w:r w:rsidR="00B22456" w:rsidRPr="00601343">
              <w:rPr>
                <w:rFonts w:ascii="Arial" w:eastAsia="Times New Roman" w:hAnsi="Arial" w:cs="Arial"/>
                <w:lang w:val="en-CA"/>
              </w:rPr>
              <w:t>*</w:t>
            </w:r>
            <w:r w:rsidR="00B05832" w:rsidRPr="00601343">
              <w:rPr>
                <w:rFonts w:ascii="Arial" w:eastAsia="Times New Roman" w:hAnsi="Arial" w:cs="Arial"/>
                <w:lang w:val="en-CA"/>
              </w:rPr>
              <w:t xml:space="preserve"> </w:t>
            </w:r>
            <w:r w:rsidR="00690B17" w:rsidRPr="00601343">
              <w:rPr>
                <w:rFonts w:ascii="Arial" w:eastAsia="Times New Roman" w:hAnsi="Arial" w:cs="Arial"/>
                <w:lang w:val="en-CA"/>
              </w:rPr>
              <w:t xml:space="preserve">          </w:t>
            </w:r>
            <w:r w:rsidR="00B05832" w:rsidRPr="00601343">
              <w:rPr>
                <w:rFonts w:ascii="Arial" w:eastAsia="Times New Roman" w:hAnsi="Arial" w:cs="Arial"/>
                <w:lang w:val="en-CA"/>
              </w:rPr>
              <w:tab/>
            </w:r>
            <w:sdt>
              <w:sdtPr>
                <w:rPr>
                  <w:rFonts w:ascii="Arial" w:eastAsia="Times New Roman" w:hAnsi="Arial" w:cs="Arial"/>
                  <w:lang w:val="en-CA"/>
                </w:rPr>
                <w:id w:val="-1666691858"/>
                <w:placeholder>
                  <w:docPart w:val="DefaultPlaceholder_1082065158"/>
                </w:placeholder>
                <w:showingPlcHdr/>
              </w:sdtPr>
              <w:sdtEndPr/>
              <w:sdtContent>
                <w:permStart w:id="2067625377" w:edGrp="everyone"/>
                <w:r w:rsidR="00214D8E" w:rsidRPr="00601343">
                  <w:rPr>
                    <w:rStyle w:val="PlaceholderText"/>
                    <w:lang w:val="en-CA"/>
                  </w:rPr>
                  <w:t>Click here to enter text.</w:t>
                </w:r>
                <w:permEnd w:id="2067625377"/>
              </w:sdtContent>
            </w:sdt>
            <w:r w:rsidR="00B05832" w:rsidRPr="00601343">
              <w:rPr>
                <w:rFonts w:ascii="Arial" w:eastAsia="Times New Roman" w:hAnsi="Arial" w:cs="Arial"/>
                <w:lang w:val="en-CA"/>
              </w:rPr>
              <w:t>(funder)</w:t>
            </w:r>
          </w:p>
          <w:p w14:paraId="7139292F" w14:textId="557E0302" w:rsidR="00B05832" w:rsidRPr="00601343" w:rsidRDefault="004E29B7" w:rsidP="00B05832">
            <w:pPr>
              <w:widowControl w:val="0"/>
              <w:tabs>
                <w:tab w:val="left" w:pos="3451"/>
                <w:tab w:val="left" w:pos="3590"/>
                <w:tab w:val="right" w:leader="underscore" w:pos="7200"/>
                <w:tab w:val="left" w:pos="7401"/>
                <w:tab w:val="left" w:pos="7441"/>
              </w:tabs>
              <w:autoSpaceDE w:val="0"/>
              <w:autoSpaceDN w:val="0"/>
              <w:adjustRightInd w:val="0"/>
              <w:spacing w:after="0" w:line="240" w:lineRule="auto"/>
              <w:ind w:left="260"/>
              <w:rPr>
                <w:rFonts w:ascii="Arial" w:eastAsia="Times New Roman" w:hAnsi="Arial" w:cs="Arial"/>
                <w:lang w:val="en-CA"/>
              </w:rPr>
            </w:pPr>
            <w:sdt>
              <w:sdtPr>
                <w:rPr>
                  <w:rFonts w:ascii="Arial" w:eastAsia="Times New Roman" w:hAnsi="Arial" w:cs="Arial"/>
                  <w:lang w:val="en-CA"/>
                </w:rPr>
                <w:id w:val="1415591264"/>
                <w14:checkbox>
                  <w14:checked w14:val="0"/>
                  <w14:checkedState w14:val="2612" w14:font="MS Gothic"/>
                  <w14:uncheckedState w14:val="2610" w14:font="MS Gothic"/>
                </w14:checkbox>
              </w:sdtPr>
              <w:sdtEndPr/>
              <w:sdtContent>
                <w:permStart w:id="63010887" w:edGrp="everyone"/>
                <w:r w:rsidR="00C17778">
                  <w:rPr>
                    <w:rFonts w:ascii="MS Gothic" w:eastAsia="MS Gothic" w:hAnsi="MS Gothic" w:cs="Arial" w:hint="eastAsia"/>
                    <w:lang w:val="en-CA"/>
                  </w:rPr>
                  <w:t>☐</w:t>
                </w:r>
                <w:permEnd w:id="63010887"/>
              </w:sdtContent>
            </w:sdt>
            <w:r w:rsidR="00B05832" w:rsidRPr="00601343">
              <w:rPr>
                <w:rFonts w:ascii="Arial" w:eastAsia="Times New Roman" w:hAnsi="Arial" w:cs="Arial"/>
                <w:lang w:val="en-CA"/>
              </w:rPr>
              <w:t xml:space="preserve">  contract research for</w:t>
            </w:r>
            <w:r w:rsidR="00690B17" w:rsidRPr="00601343">
              <w:rPr>
                <w:rFonts w:ascii="Arial" w:eastAsia="Times New Roman" w:hAnsi="Arial" w:cs="Arial"/>
                <w:lang w:val="en-CA"/>
              </w:rPr>
              <w:t xml:space="preserve">               </w:t>
            </w:r>
            <w:r w:rsidR="00B05832" w:rsidRPr="00601343">
              <w:rPr>
                <w:rFonts w:ascii="Arial" w:eastAsia="Times New Roman" w:hAnsi="Arial" w:cs="Arial"/>
                <w:lang w:val="en-CA"/>
              </w:rPr>
              <w:tab/>
            </w:r>
            <w:sdt>
              <w:sdtPr>
                <w:rPr>
                  <w:rFonts w:ascii="Arial" w:eastAsia="Times New Roman" w:hAnsi="Arial" w:cs="Arial"/>
                  <w:lang w:val="en-CA"/>
                </w:rPr>
                <w:id w:val="1129210809"/>
                <w:placeholder>
                  <w:docPart w:val="DefaultPlaceholder_1082065158"/>
                </w:placeholder>
                <w:showingPlcHdr/>
              </w:sdtPr>
              <w:sdtEndPr/>
              <w:sdtContent>
                <w:permStart w:id="1143473830" w:edGrp="everyone"/>
                <w:r w:rsidR="00214D8E" w:rsidRPr="00601343">
                  <w:rPr>
                    <w:rStyle w:val="PlaceholderText"/>
                    <w:lang w:val="en-CA"/>
                  </w:rPr>
                  <w:t>Click here to enter text.</w:t>
                </w:r>
                <w:permEnd w:id="1143473830"/>
              </w:sdtContent>
            </w:sdt>
            <w:r w:rsidR="00214D8E" w:rsidRPr="00601343">
              <w:rPr>
                <w:rFonts w:ascii="Arial" w:eastAsia="Times New Roman" w:hAnsi="Arial" w:cs="Arial"/>
                <w:lang w:val="en-CA"/>
              </w:rPr>
              <w:t xml:space="preserve"> </w:t>
            </w:r>
            <w:r w:rsidR="00C02C28" w:rsidRPr="00601343">
              <w:rPr>
                <w:rFonts w:ascii="Arial" w:eastAsia="Times New Roman" w:hAnsi="Arial" w:cs="Arial"/>
                <w:lang w:val="en-CA"/>
              </w:rPr>
              <w:t>(</w:t>
            </w:r>
            <w:r w:rsidR="00B05832" w:rsidRPr="00601343">
              <w:rPr>
                <w:rFonts w:ascii="Arial" w:eastAsia="Times New Roman" w:hAnsi="Arial" w:cs="Arial"/>
                <w:lang w:val="en-CA"/>
              </w:rPr>
              <w:t>client)</w:t>
            </w:r>
          </w:p>
          <w:p w14:paraId="38EDE590" w14:textId="77777777" w:rsidR="00851C52" w:rsidRPr="00601343" w:rsidRDefault="00851C52" w:rsidP="00B05832">
            <w:pPr>
              <w:widowControl w:val="0"/>
              <w:tabs>
                <w:tab w:val="left" w:pos="3451"/>
                <w:tab w:val="left" w:pos="3590"/>
                <w:tab w:val="right" w:leader="underscore" w:pos="7200"/>
                <w:tab w:val="left" w:pos="7401"/>
                <w:tab w:val="left" w:pos="7441"/>
              </w:tabs>
              <w:autoSpaceDE w:val="0"/>
              <w:autoSpaceDN w:val="0"/>
              <w:adjustRightInd w:val="0"/>
              <w:spacing w:after="0" w:line="240" w:lineRule="auto"/>
              <w:ind w:left="260"/>
              <w:rPr>
                <w:rFonts w:ascii="Arial" w:eastAsia="Times New Roman" w:hAnsi="Arial" w:cs="Arial"/>
                <w:lang w:val="en-CA"/>
              </w:rPr>
            </w:pPr>
          </w:p>
          <w:p w14:paraId="73C65897" w14:textId="179DC12D" w:rsidR="00B05832" w:rsidRDefault="00FD6FF4" w:rsidP="00FD6FF4">
            <w:pPr>
              <w:widowControl w:val="0"/>
              <w:autoSpaceDE w:val="0"/>
              <w:autoSpaceDN w:val="0"/>
              <w:adjustRightInd w:val="0"/>
              <w:spacing w:after="0" w:line="240" w:lineRule="auto"/>
              <w:rPr>
                <w:rFonts w:ascii="Arial" w:eastAsia="Times New Roman" w:hAnsi="Arial" w:cs="Arial"/>
                <w:b/>
                <w:bCs/>
                <w:lang w:val="en-CA"/>
              </w:rPr>
            </w:pPr>
            <w:r>
              <w:rPr>
                <w:rFonts w:ascii="Arial" w:eastAsia="Times New Roman" w:hAnsi="Arial" w:cs="Arial"/>
                <w:b/>
                <w:bCs/>
                <w:lang w:val="en-CA"/>
              </w:rPr>
              <w:t xml:space="preserve">     </w:t>
            </w:r>
            <w:r w:rsidR="00A45F91" w:rsidRPr="00601343">
              <w:rPr>
                <w:rFonts w:ascii="Arial" w:eastAsia="Times New Roman" w:hAnsi="Arial" w:cs="Arial"/>
                <w:b/>
                <w:bCs/>
                <w:lang w:val="en-CA"/>
              </w:rPr>
              <w:t>*</w:t>
            </w:r>
            <w:r w:rsidR="00B22456" w:rsidRPr="00601343">
              <w:rPr>
                <w:rFonts w:ascii="Arial" w:eastAsia="Times New Roman" w:hAnsi="Arial" w:cs="Arial"/>
                <w:b/>
                <w:bCs/>
                <w:lang w:val="en-CA"/>
              </w:rPr>
              <w:t>if internally funded, please provide grant number</w:t>
            </w:r>
          </w:p>
          <w:p w14:paraId="198C97F6" w14:textId="350AA0C4" w:rsidR="00FD6FF4" w:rsidRPr="00601343" w:rsidRDefault="00FD6FF4" w:rsidP="00A45F91">
            <w:pPr>
              <w:widowControl w:val="0"/>
              <w:autoSpaceDE w:val="0"/>
              <w:autoSpaceDN w:val="0"/>
              <w:adjustRightInd w:val="0"/>
              <w:spacing w:after="0" w:line="240" w:lineRule="auto"/>
              <w:ind w:left="360"/>
              <w:rPr>
                <w:rFonts w:ascii="Arial" w:eastAsia="Times New Roman" w:hAnsi="Arial" w:cs="Arial"/>
                <w:b/>
                <w:bCs/>
                <w:lang w:val="en-CA"/>
              </w:rPr>
            </w:pPr>
          </w:p>
        </w:tc>
      </w:tr>
      <w:tr w:rsidR="00B05832" w:rsidRPr="00601343" w14:paraId="343A2B1D" w14:textId="77777777" w:rsidTr="000B7FD8">
        <w:trPr>
          <w:cantSplit/>
          <w:trHeight w:val="345"/>
          <w:jc w:val="center"/>
        </w:trPr>
        <w:tc>
          <w:tcPr>
            <w:tcW w:w="4672" w:type="dxa"/>
            <w:tcBorders>
              <w:top w:val="single" w:sz="6" w:space="0" w:color="auto"/>
              <w:left w:val="single" w:sz="6" w:space="0" w:color="auto"/>
              <w:bottom w:val="single" w:sz="6" w:space="0" w:color="auto"/>
            </w:tcBorders>
            <w:shd w:val="clear" w:color="auto" w:fill="CCCCCC"/>
          </w:tcPr>
          <w:p w14:paraId="5D6E97FD" w14:textId="77777777" w:rsidR="00B05832" w:rsidRPr="00601343" w:rsidRDefault="00432319" w:rsidP="00851C52">
            <w:pPr>
              <w:widowControl w:val="0"/>
              <w:autoSpaceDE w:val="0"/>
              <w:autoSpaceDN w:val="0"/>
              <w:adjustRightInd w:val="0"/>
              <w:spacing w:after="0" w:line="240" w:lineRule="auto"/>
              <w:rPr>
                <w:rFonts w:ascii="Arial" w:eastAsia="Times New Roman" w:hAnsi="Arial" w:cs="Arial"/>
                <w:lang w:val="en-CA"/>
              </w:rPr>
            </w:pPr>
            <w:r w:rsidRPr="00601343">
              <w:rPr>
                <w:rFonts w:ascii="Arial" w:eastAsia="Times New Roman" w:hAnsi="Arial" w:cs="Arial"/>
                <w:b/>
                <w:lang w:val="en-CA"/>
              </w:rPr>
              <w:t>1.</w:t>
            </w:r>
            <w:r w:rsidR="00B05832" w:rsidRPr="00601343">
              <w:rPr>
                <w:rFonts w:ascii="Arial" w:eastAsia="Times New Roman" w:hAnsi="Arial" w:cs="Arial"/>
                <w:b/>
                <w:lang w:val="en-CA"/>
              </w:rPr>
              <w:t>9</w:t>
            </w:r>
            <w:r w:rsidR="00B05832" w:rsidRPr="00601343">
              <w:rPr>
                <w:rFonts w:ascii="Arial" w:eastAsia="Times New Roman" w:hAnsi="Arial" w:cs="Arial"/>
                <w:lang w:val="en-CA"/>
              </w:rPr>
              <w:t xml:space="preserve">  Anticipated Commencement Date (month/year):</w:t>
            </w:r>
          </w:p>
        </w:tc>
        <w:tc>
          <w:tcPr>
            <w:tcW w:w="5122" w:type="dxa"/>
            <w:tcBorders>
              <w:top w:val="single" w:sz="6" w:space="0" w:color="auto"/>
              <w:left w:val="single" w:sz="6" w:space="0" w:color="auto"/>
              <w:bottom w:val="single" w:sz="6" w:space="0" w:color="auto"/>
              <w:right w:val="single" w:sz="6" w:space="0" w:color="auto"/>
            </w:tcBorders>
            <w:shd w:val="clear" w:color="auto" w:fill="CCCCCC"/>
          </w:tcPr>
          <w:p w14:paraId="76C9BBE5" w14:textId="77777777" w:rsidR="00B05832" w:rsidRPr="00601343" w:rsidRDefault="00432319" w:rsidP="00B05832">
            <w:pPr>
              <w:widowControl w:val="0"/>
              <w:autoSpaceDE w:val="0"/>
              <w:autoSpaceDN w:val="0"/>
              <w:adjustRightInd w:val="0"/>
              <w:spacing w:after="0" w:line="240" w:lineRule="auto"/>
              <w:rPr>
                <w:rFonts w:ascii="Arial" w:eastAsia="Times New Roman" w:hAnsi="Arial" w:cs="Arial"/>
                <w:lang w:val="en-CA"/>
              </w:rPr>
            </w:pPr>
            <w:r w:rsidRPr="00601343">
              <w:rPr>
                <w:rFonts w:ascii="Arial" w:eastAsia="Times New Roman" w:hAnsi="Arial" w:cs="Arial"/>
                <w:b/>
                <w:lang w:val="en-CA"/>
              </w:rPr>
              <w:t>1.</w:t>
            </w:r>
            <w:r w:rsidR="00B05832" w:rsidRPr="00601343">
              <w:rPr>
                <w:rFonts w:ascii="Arial" w:eastAsia="Times New Roman" w:hAnsi="Arial" w:cs="Arial"/>
                <w:b/>
                <w:lang w:val="en-CA"/>
              </w:rPr>
              <w:t>10</w:t>
            </w:r>
            <w:r w:rsidR="00B05832" w:rsidRPr="00601343">
              <w:rPr>
                <w:rFonts w:ascii="Arial" w:eastAsia="Times New Roman" w:hAnsi="Arial" w:cs="Arial"/>
                <w:lang w:val="en-CA"/>
              </w:rPr>
              <w:t>.  Anticipated Completion Date (month/year):</w:t>
            </w:r>
          </w:p>
        </w:tc>
      </w:tr>
      <w:tr w:rsidR="00B05832" w:rsidRPr="00601343" w14:paraId="13C8E791" w14:textId="77777777" w:rsidTr="000B7FD8">
        <w:trPr>
          <w:cantSplit/>
          <w:trHeight w:val="255"/>
          <w:jc w:val="center"/>
        </w:trPr>
        <w:tc>
          <w:tcPr>
            <w:tcW w:w="4672" w:type="dxa"/>
            <w:tcBorders>
              <w:top w:val="single" w:sz="6" w:space="0" w:color="auto"/>
              <w:left w:val="single" w:sz="6" w:space="0" w:color="auto"/>
              <w:bottom w:val="single" w:sz="6" w:space="0" w:color="auto"/>
            </w:tcBorders>
          </w:tcPr>
          <w:p w14:paraId="075C141A" w14:textId="273ECA5D" w:rsidR="00EF02B0" w:rsidRPr="00601343" w:rsidRDefault="004E29B7" w:rsidP="0092027A">
            <w:pPr>
              <w:widowControl w:val="0"/>
              <w:tabs>
                <w:tab w:val="left" w:pos="3975"/>
              </w:tabs>
              <w:autoSpaceDE w:val="0"/>
              <w:autoSpaceDN w:val="0"/>
              <w:adjustRightInd w:val="0"/>
              <w:spacing w:after="0" w:line="240" w:lineRule="auto"/>
              <w:rPr>
                <w:rFonts w:ascii="Arial" w:eastAsia="Times New Roman" w:hAnsi="Arial" w:cs="Arial"/>
                <w:lang w:val="en-CA"/>
              </w:rPr>
            </w:pPr>
            <w:sdt>
              <w:sdtPr>
                <w:rPr>
                  <w:rFonts w:ascii="Arial" w:eastAsia="Times New Roman" w:hAnsi="Arial" w:cs="Arial"/>
                  <w:lang w:val="en-CA"/>
                </w:rPr>
                <w:id w:val="-819887922"/>
                <w:placeholder>
                  <w:docPart w:val="DefaultPlaceholder_1082065158"/>
                </w:placeholder>
                <w:showingPlcHdr/>
              </w:sdtPr>
              <w:sdtEndPr/>
              <w:sdtContent>
                <w:permStart w:id="456150571" w:edGrp="everyone"/>
                <w:r w:rsidR="00214D8E" w:rsidRPr="00601343">
                  <w:rPr>
                    <w:rStyle w:val="PlaceholderText"/>
                    <w:lang w:val="en-CA"/>
                  </w:rPr>
                  <w:t>Click here to enter text.</w:t>
                </w:r>
                <w:permEnd w:id="456150571"/>
              </w:sdtContent>
            </w:sdt>
            <w:r w:rsidR="0092027A">
              <w:rPr>
                <w:rFonts w:ascii="Arial" w:eastAsia="Times New Roman" w:hAnsi="Arial" w:cs="Arial"/>
                <w:lang w:val="en-CA"/>
              </w:rPr>
              <w:tab/>
            </w:r>
          </w:p>
        </w:tc>
        <w:tc>
          <w:tcPr>
            <w:tcW w:w="5122" w:type="dxa"/>
            <w:tcBorders>
              <w:top w:val="single" w:sz="6" w:space="0" w:color="auto"/>
              <w:left w:val="single" w:sz="6" w:space="0" w:color="auto"/>
              <w:bottom w:val="single" w:sz="6" w:space="0" w:color="auto"/>
              <w:right w:val="single" w:sz="6" w:space="0" w:color="auto"/>
            </w:tcBorders>
          </w:tcPr>
          <w:p w14:paraId="727BD5E0" w14:textId="4C08EEFD" w:rsidR="00B05832" w:rsidRPr="00601343" w:rsidRDefault="004E29B7" w:rsidP="0092027A">
            <w:pPr>
              <w:widowControl w:val="0"/>
              <w:tabs>
                <w:tab w:val="left" w:pos="3690"/>
              </w:tabs>
              <w:autoSpaceDE w:val="0"/>
              <w:autoSpaceDN w:val="0"/>
              <w:adjustRightInd w:val="0"/>
              <w:spacing w:after="0" w:line="240" w:lineRule="auto"/>
              <w:rPr>
                <w:rFonts w:ascii="Arial" w:eastAsia="Times New Roman" w:hAnsi="Arial" w:cs="Arial"/>
                <w:lang w:val="en-CA"/>
              </w:rPr>
            </w:pPr>
            <w:sdt>
              <w:sdtPr>
                <w:rPr>
                  <w:rFonts w:ascii="Arial" w:eastAsia="Times New Roman" w:hAnsi="Arial" w:cs="Arial"/>
                  <w:lang w:val="en-CA"/>
                </w:rPr>
                <w:id w:val="-233396232"/>
                <w:placeholder>
                  <w:docPart w:val="DefaultPlaceholder_1082065158"/>
                </w:placeholder>
                <w:showingPlcHdr/>
              </w:sdtPr>
              <w:sdtEndPr/>
              <w:sdtContent>
                <w:permStart w:id="962887005" w:edGrp="everyone"/>
                <w:r w:rsidR="00214D8E" w:rsidRPr="00601343">
                  <w:rPr>
                    <w:rStyle w:val="PlaceholderText"/>
                    <w:lang w:val="en-CA"/>
                  </w:rPr>
                  <w:t>Click here to enter text.</w:t>
                </w:r>
                <w:permEnd w:id="962887005"/>
              </w:sdtContent>
            </w:sdt>
          </w:p>
        </w:tc>
      </w:tr>
      <w:tr w:rsidR="00B05832" w:rsidRPr="00601343" w14:paraId="5F6A3D0E" w14:textId="77777777" w:rsidTr="005331D6">
        <w:trPr>
          <w:cantSplit/>
          <w:trHeight w:val="101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BFBFBF"/>
          </w:tcPr>
          <w:p w14:paraId="557BFEC3" w14:textId="31593C00" w:rsidR="00EF02B0" w:rsidRDefault="00851C52" w:rsidP="0092027A">
            <w:pPr>
              <w:widowControl w:val="0"/>
              <w:autoSpaceDE w:val="0"/>
              <w:autoSpaceDN w:val="0"/>
              <w:adjustRightInd w:val="0"/>
              <w:spacing w:after="0" w:line="240" w:lineRule="auto"/>
              <w:jc w:val="both"/>
              <w:rPr>
                <w:rFonts w:ascii="Arial" w:eastAsia="Times New Roman" w:hAnsi="Arial" w:cs="Arial"/>
                <w:lang w:val="en-CA"/>
              </w:rPr>
            </w:pPr>
            <w:r w:rsidRPr="00601343">
              <w:rPr>
                <w:rFonts w:ascii="Arial" w:eastAsia="Times New Roman" w:hAnsi="Arial" w:cs="Arial"/>
                <w:b/>
                <w:lang w:val="en-CA"/>
              </w:rPr>
              <w:t>1.1</w:t>
            </w:r>
            <w:r w:rsidR="007D37D1" w:rsidRPr="00601343">
              <w:rPr>
                <w:rFonts w:ascii="Arial" w:eastAsia="Times New Roman" w:hAnsi="Arial" w:cs="Arial"/>
                <w:b/>
                <w:lang w:val="en-CA"/>
              </w:rPr>
              <w:t>1</w:t>
            </w:r>
            <w:r w:rsidR="0032170B">
              <w:rPr>
                <w:rFonts w:ascii="Arial" w:eastAsia="Times New Roman" w:hAnsi="Arial" w:cs="Arial"/>
                <w:lang w:val="en-CA"/>
              </w:rPr>
              <w:t xml:space="preserve"> </w:t>
            </w:r>
            <w:r w:rsidRPr="00601343">
              <w:rPr>
                <w:rFonts w:ascii="Arial" w:eastAsia="Times New Roman" w:hAnsi="Arial" w:cs="Arial"/>
                <w:b/>
                <w:bCs/>
                <w:lang w:val="en-CA"/>
              </w:rPr>
              <w:t>List all research instruments</w:t>
            </w:r>
            <w:r w:rsidR="00EF02B0">
              <w:rPr>
                <w:rFonts w:ascii="Arial" w:eastAsia="Times New Roman" w:hAnsi="Arial" w:cs="Arial"/>
                <w:lang w:val="en-CA"/>
              </w:rPr>
              <w:t xml:space="preserve">. </w:t>
            </w:r>
          </w:p>
          <w:p w14:paraId="092FCB67" w14:textId="40E7249A" w:rsidR="00FD6FF4" w:rsidRDefault="0032170B" w:rsidP="00B05832">
            <w:pPr>
              <w:widowControl w:val="0"/>
              <w:autoSpaceDE w:val="0"/>
              <w:autoSpaceDN w:val="0"/>
              <w:adjustRightInd w:val="0"/>
              <w:spacing w:after="0" w:line="240" w:lineRule="auto"/>
              <w:ind w:left="350" w:hanging="350"/>
              <w:jc w:val="both"/>
              <w:rPr>
                <w:rFonts w:ascii="Arial" w:eastAsia="Times New Roman" w:hAnsi="Arial" w:cs="Arial"/>
                <w:lang w:val="en-CA"/>
              </w:rPr>
            </w:pPr>
            <w:r>
              <w:rPr>
                <w:rFonts w:ascii="Arial" w:eastAsia="Times New Roman" w:hAnsi="Arial" w:cs="Arial"/>
                <w:b/>
                <w:lang w:val="en-CA"/>
              </w:rPr>
              <w:t xml:space="preserve">        </w:t>
            </w:r>
            <w:r w:rsidR="00EF02B0">
              <w:rPr>
                <w:rFonts w:ascii="Arial" w:eastAsia="Times New Roman" w:hAnsi="Arial" w:cs="Arial"/>
                <w:lang w:val="en-CA"/>
              </w:rPr>
              <w:t>Please</w:t>
            </w:r>
            <w:r w:rsidR="00EF02B0" w:rsidRPr="00EF02B0">
              <w:rPr>
                <w:rFonts w:ascii="Arial" w:eastAsia="Times New Roman" w:hAnsi="Arial" w:cs="Arial"/>
                <w:lang w:val="en-CA"/>
              </w:rPr>
              <w:t xml:space="preserve"> </w:t>
            </w:r>
            <w:r w:rsidR="00EF02B0">
              <w:rPr>
                <w:rFonts w:ascii="Arial" w:eastAsia="Times New Roman" w:hAnsi="Arial" w:cs="Arial"/>
                <w:lang w:val="en-CA"/>
              </w:rPr>
              <w:t>include</w:t>
            </w:r>
            <w:r w:rsidR="00851C52" w:rsidRPr="00601343">
              <w:rPr>
                <w:rFonts w:ascii="Arial" w:eastAsia="Times New Roman" w:hAnsi="Arial" w:cs="Arial"/>
                <w:lang w:val="en-CA"/>
              </w:rPr>
              <w:t xml:space="preserve"> questionnaires and reproductions or descriptions of visual or other sensory or </w:t>
            </w:r>
            <w:r>
              <w:rPr>
                <w:rFonts w:ascii="Arial" w:eastAsia="Times New Roman" w:hAnsi="Arial" w:cs="Arial"/>
                <w:lang w:val="en-CA"/>
              </w:rPr>
              <w:br/>
              <w:t xml:space="preserve">  </w:t>
            </w:r>
            <w:r w:rsidR="00851C52" w:rsidRPr="00601343">
              <w:rPr>
                <w:rFonts w:ascii="Arial" w:eastAsia="Times New Roman" w:hAnsi="Arial" w:cs="Arial"/>
                <w:lang w:val="en-CA"/>
              </w:rPr>
              <w:t xml:space="preserve">electronic stimuli. </w:t>
            </w:r>
          </w:p>
          <w:p w14:paraId="3343016D" w14:textId="77777777" w:rsidR="00FD6FF4" w:rsidRDefault="00FD6FF4" w:rsidP="00B05832">
            <w:pPr>
              <w:widowControl w:val="0"/>
              <w:autoSpaceDE w:val="0"/>
              <w:autoSpaceDN w:val="0"/>
              <w:adjustRightInd w:val="0"/>
              <w:spacing w:after="0" w:line="240" w:lineRule="auto"/>
              <w:ind w:left="350" w:hanging="350"/>
              <w:jc w:val="both"/>
              <w:rPr>
                <w:rFonts w:ascii="Arial" w:eastAsia="Times New Roman" w:hAnsi="Arial" w:cs="Arial"/>
                <w:lang w:val="en-CA"/>
              </w:rPr>
            </w:pPr>
            <w:r>
              <w:rPr>
                <w:rFonts w:ascii="Arial" w:eastAsia="Times New Roman" w:hAnsi="Arial" w:cs="Arial"/>
                <w:b/>
                <w:lang w:val="en-CA"/>
              </w:rPr>
              <w:t xml:space="preserve">       </w:t>
            </w:r>
          </w:p>
          <w:p w14:paraId="1593B976" w14:textId="73BC4A74" w:rsidR="00FD6FF4" w:rsidRPr="0032170B" w:rsidRDefault="00FD6FF4" w:rsidP="00B05832">
            <w:pPr>
              <w:widowControl w:val="0"/>
              <w:autoSpaceDE w:val="0"/>
              <w:autoSpaceDN w:val="0"/>
              <w:adjustRightInd w:val="0"/>
              <w:spacing w:after="0" w:line="240" w:lineRule="auto"/>
              <w:ind w:left="350" w:hanging="350"/>
              <w:jc w:val="both"/>
              <w:rPr>
                <w:rFonts w:ascii="Arial" w:eastAsia="Times New Roman" w:hAnsi="Arial" w:cs="Arial"/>
                <w:lang w:val="en-CA"/>
              </w:rPr>
            </w:pPr>
            <w:r>
              <w:rPr>
                <w:rFonts w:ascii="Arial" w:eastAsia="Times New Roman" w:hAnsi="Arial" w:cs="Arial"/>
                <w:lang w:val="en-CA"/>
              </w:rPr>
              <w:t xml:space="preserve">      </w:t>
            </w:r>
            <w:r w:rsidR="00EF02B0">
              <w:rPr>
                <w:rFonts w:ascii="Arial" w:eastAsia="Times New Roman" w:hAnsi="Arial" w:cs="Arial"/>
                <w:lang w:val="en-CA"/>
              </w:rPr>
              <w:t xml:space="preserve">  </w:t>
            </w:r>
            <w:r w:rsidR="00851C52" w:rsidRPr="00FD6FF4">
              <w:rPr>
                <w:rFonts w:ascii="Arial" w:eastAsia="Times New Roman" w:hAnsi="Arial" w:cs="Arial"/>
                <w:b/>
                <w:lang w:val="en-CA"/>
              </w:rPr>
              <w:t>For observational research</w:t>
            </w:r>
            <w:r w:rsidR="00851C52" w:rsidRPr="00601343">
              <w:rPr>
                <w:rFonts w:ascii="Arial" w:eastAsia="Times New Roman" w:hAnsi="Arial" w:cs="Arial"/>
                <w:lang w:val="en-CA"/>
              </w:rPr>
              <w:t xml:space="preserve">, list documents describing Observation Protocols and/or Coding </w:t>
            </w:r>
            <w:r>
              <w:rPr>
                <w:rFonts w:ascii="Arial" w:eastAsia="Times New Roman" w:hAnsi="Arial" w:cs="Arial"/>
                <w:lang w:val="en-CA"/>
              </w:rPr>
              <w:t xml:space="preserve">  </w:t>
            </w:r>
            <w:r w:rsidR="00EF02B0">
              <w:rPr>
                <w:rFonts w:ascii="Arial" w:eastAsia="Times New Roman" w:hAnsi="Arial" w:cs="Arial"/>
                <w:lang w:val="en-CA"/>
              </w:rPr>
              <w:t xml:space="preserve">   </w:t>
            </w:r>
            <w:r w:rsidR="00EF02B0">
              <w:rPr>
                <w:rFonts w:ascii="Arial" w:eastAsia="Times New Roman" w:hAnsi="Arial" w:cs="Arial"/>
                <w:lang w:val="en-CA"/>
              </w:rPr>
              <w:br/>
              <w:t xml:space="preserve">  </w:t>
            </w:r>
            <w:r w:rsidR="00851C52" w:rsidRPr="00601343">
              <w:rPr>
                <w:rFonts w:ascii="Arial" w:eastAsia="Times New Roman" w:hAnsi="Arial" w:cs="Arial"/>
                <w:lang w:val="en-CA"/>
              </w:rPr>
              <w:t xml:space="preserve">Categories. </w:t>
            </w:r>
            <w:r w:rsidRPr="0032170B">
              <w:rPr>
                <w:rFonts w:ascii="Arial" w:eastAsia="Times New Roman" w:hAnsi="Arial" w:cs="Arial"/>
                <w:lang w:val="en-CA"/>
              </w:rPr>
              <w:t>All listed items must be attached to submission.</w:t>
            </w:r>
          </w:p>
          <w:p w14:paraId="02E6C111" w14:textId="77777777" w:rsidR="00FD6FF4" w:rsidRDefault="00FD6FF4" w:rsidP="00B05832">
            <w:pPr>
              <w:widowControl w:val="0"/>
              <w:autoSpaceDE w:val="0"/>
              <w:autoSpaceDN w:val="0"/>
              <w:adjustRightInd w:val="0"/>
              <w:spacing w:after="0" w:line="240" w:lineRule="auto"/>
              <w:ind w:left="350" w:hanging="350"/>
              <w:jc w:val="both"/>
              <w:rPr>
                <w:rFonts w:ascii="Arial" w:eastAsia="Times New Roman" w:hAnsi="Arial" w:cs="Arial"/>
                <w:lang w:val="en-CA"/>
              </w:rPr>
            </w:pPr>
          </w:p>
          <w:p w14:paraId="30343F39" w14:textId="6757ADF8" w:rsidR="00B05832" w:rsidRPr="00601343" w:rsidRDefault="00FD6FF4" w:rsidP="000B7FD8">
            <w:pPr>
              <w:widowControl w:val="0"/>
              <w:autoSpaceDE w:val="0"/>
              <w:autoSpaceDN w:val="0"/>
              <w:adjustRightInd w:val="0"/>
              <w:spacing w:after="0" w:line="240" w:lineRule="auto"/>
              <w:ind w:left="350" w:hanging="350"/>
              <w:jc w:val="both"/>
              <w:rPr>
                <w:rFonts w:ascii="Arial" w:eastAsia="Times New Roman" w:hAnsi="Arial" w:cs="Arial"/>
                <w:lang w:val="en-CA"/>
              </w:rPr>
            </w:pPr>
            <w:r>
              <w:rPr>
                <w:rFonts w:ascii="Arial" w:eastAsia="Times New Roman" w:hAnsi="Arial" w:cs="Arial"/>
                <w:lang w:val="en-CA"/>
              </w:rPr>
              <w:t xml:space="preserve">      </w:t>
            </w:r>
            <w:r w:rsidR="00EF02B0">
              <w:rPr>
                <w:rFonts w:ascii="Arial" w:eastAsia="Times New Roman" w:hAnsi="Arial" w:cs="Arial"/>
                <w:lang w:val="en-CA"/>
              </w:rPr>
              <w:t xml:space="preserve">  </w:t>
            </w:r>
            <w:r w:rsidR="00851C52" w:rsidRPr="00FD6FF4">
              <w:rPr>
                <w:rFonts w:ascii="Arial" w:eastAsia="Times New Roman" w:hAnsi="Arial" w:cs="Arial"/>
                <w:b/>
                <w:lang w:val="en-CA"/>
              </w:rPr>
              <w:t>For interviews</w:t>
            </w:r>
            <w:r w:rsidR="00851C52" w:rsidRPr="00601343">
              <w:rPr>
                <w:rFonts w:ascii="Arial" w:eastAsia="Times New Roman" w:hAnsi="Arial" w:cs="Arial"/>
                <w:lang w:val="en-CA"/>
              </w:rPr>
              <w:t xml:space="preserve">, list either Interview Questions or Interview Protocol (detailed description of </w:t>
            </w:r>
            <w:r w:rsidR="00EF02B0">
              <w:rPr>
                <w:rFonts w:ascii="Arial" w:eastAsia="Times New Roman" w:hAnsi="Arial" w:cs="Arial"/>
                <w:lang w:val="en-CA"/>
              </w:rPr>
              <w:br/>
              <w:t xml:space="preserve">  </w:t>
            </w:r>
            <w:r w:rsidR="00851C52" w:rsidRPr="00601343">
              <w:rPr>
                <w:rFonts w:ascii="Arial" w:eastAsia="Times New Roman" w:hAnsi="Arial" w:cs="Arial"/>
                <w:lang w:val="en-CA"/>
              </w:rPr>
              <w:t xml:space="preserve">interview parameters). Include self-constructed, standardized, and/or commercial research </w:t>
            </w:r>
            <w:r w:rsidR="00EF02B0">
              <w:rPr>
                <w:rFonts w:ascii="Arial" w:eastAsia="Times New Roman" w:hAnsi="Arial" w:cs="Arial"/>
                <w:lang w:val="en-CA"/>
              </w:rPr>
              <w:br/>
              <w:t xml:space="preserve">  </w:t>
            </w:r>
            <w:r w:rsidR="00851C52" w:rsidRPr="00601343">
              <w:rPr>
                <w:rFonts w:ascii="Arial" w:eastAsia="Times New Roman" w:hAnsi="Arial" w:cs="Arial"/>
                <w:lang w:val="en-CA"/>
              </w:rPr>
              <w:t xml:space="preserve">instruments. </w:t>
            </w:r>
            <w:r w:rsidR="00851C52" w:rsidRPr="0032170B">
              <w:rPr>
                <w:rFonts w:ascii="Arial" w:eastAsia="Times New Roman" w:hAnsi="Arial" w:cs="Arial"/>
                <w:lang w:val="en-CA"/>
              </w:rPr>
              <w:t>All listed items must be attached to submission.</w:t>
            </w:r>
          </w:p>
        </w:tc>
      </w:tr>
      <w:tr w:rsidR="00851C52" w:rsidRPr="00601343" w14:paraId="060B2D1B" w14:textId="77777777" w:rsidTr="0092027A">
        <w:trPr>
          <w:cantSplit/>
          <w:trHeight w:val="273"/>
          <w:jc w:val="center"/>
        </w:trPr>
        <w:sdt>
          <w:sdtPr>
            <w:rPr>
              <w:rFonts w:ascii="Arial" w:eastAsia="Times New Roman" w:hAnsi="Arial" w:cs="Arial"/>
              <w:sz w:val="16"/>
              <w:szCs w:val="16"/>
              <w:lang w:val="en-CA"/>
            </w:rPr>
            <w:id w:val="-1892037864"/>
            <w:placeholder>
              <w:docPart w:val="DefaultPlaceholder_1082065158"/>
            </w:placeholder>
            <w:showingPlcHdr/>
          </w:sdtPr>
          <w:sdtEndPr/>
          <w:sdtContent>
            <w:permStart w:id="783970098" w:edGrp="everyone" w:displacedByCustomXml="prev"/>
            <w:tc>
              <w:tcPr>
                <w:tcW w:w="9794" w:type="dxa"/>
                <w:gridSpan w:val="2"/>
                <w:tcBorders>
                  <w:top w:val="single" w:sz="6" w:space="0" w:color="auto"/>
                  <w:left w:val="single" w:sz="6" w:space="0" w:color="auto"/>
                  <w:bottom w:val="single" w:sz="6" w:space="0" w:color="auto"/>
                  <w:right w:val="single" w:sz="6" w:space="0" w:color="auto"/>
                </w:tcBorders>
              </w:tcPr>
              <w:p w14:paraId="655B36E0" w14:textId="3E9B832B" w:rsidR="00851C52" w:rsidRPr="0092027A" w:rsidRDefault="00214D8E" w:rsidP="0092027A">
                <w:pPr>
                  <w:widowControl w:val="0"/>
                  <w:autoSpaceDE w:val="0"/>
                  <w:autoSpaceDN w:val="0"/>
                  <w:adjustRightInd w:val="0"/>
                  <w:spacing w:after="0" w:line="240" w:lineRule="auto"/>
                  <w:ind w:left="350" w:hanging="350"/>
                  <w:jc w:val="both"/>
                  <w:rPr>
                    <w:rFonts w:ascii="Arial" w:eastAsia="Times New Roman" w:hAnsi="Arial" w:cs="Arial"/>
                    <w:sz w:val="16"/>
                    <w:szCs w:val="16"/>
                    <w:lang w:val="en-CA"/>
                  </w:rPr>
                </w:pPr>
                <w:r w:rsidRPr="00601343">
                  <w:rPr>
                    <w:rStyle w:val="PlaceholderText"/>
                    <w:lang w:val="en-CA"/>
                  </w:rPr>
                  <w:t>Click here to enter text.</w:t>
                </w:r>
              </w:p>
            </w:tc>
            <w:permEnd w:id="783970098" w:displacedByCustomXml="next"/>
          </w:sdtContent>
        </w:sdt>
      </w:tr>
      <w:tr w:rsidR="00B05832" w:rsidRPr="00601343" w14:paraId="006C4457" w14:textId="77777777" w:rsidTr="005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FBFBF"/>
        </w:tblPrEx>
        <w:trPr>
          <w:cantSplit/>
          <w:trHeight w:val="403"/>
          <w:jc w:val="center"/>
        </w:trPr>
        <w:tc>
          <w:tcPr>
            <w:tcW w:w="9794" w:type="dxa"/>
            <w:gridSpan w:val="2"/>
            <w:shd w:val="clear" w:color="auto" w:fill="BFBFBF"/>
          </w:tcPr>
          <w:p w14:paraId="75CE24F2" w14:textId="0DDC3115" w:rsidR="00B05832" w:rsidRPr="00601343" w:rsidRDefault="00432319" w:rsidP="00EF02B0">
            <w:pPr>
              <w:widowControl w:val="0"/>
              <w:autoSpaceDE w:val="0"/>
              <w:autoSpaceDN w:val="0"/>
              <w:adjustRightInd w:val="0"/>
              <w:spacing w:after="0" w:line="240" w:lineRule="auto"/>
              <w:ind w:left="350" w:hanging="350"/>
              <w:rPr>
                <w:rFonts w:ascii="Arial" w:eastAsia="Times New Roman" w:hAnsi="Arial" w:cs="Arial"/>
                <w:lang w:val="en-CA"/>
              </w:rPr>
            </w:pPr>
            <w:r w:rsidRPr="00601343">
              <w:rPr>
                <w:rFonts w:ascii="Arial" w:eastAsia="Times New Roman" w:hAnsi="Arial" w:cs="Arial"/>
                <w:b/>
                <w:lang w:val="en-CA"/>
              </w:rPr>
              <w:t>1.</w:t>
            </w:r>
            <w:r w:rsidR="00B05832" w:rsidRPr="00601343">
              <w:rPr>
                <w:rFonts w:ascii="Arial" w:eastAsia="Times New Roman" w:hAnsi="Arial" w:cs="Arial"/>
                <w:b/>
                <w:lang w:val="en-CA"/>
              </w:rPr>
              <w:t>12</w:t>
            </w:r>
            <w:r w:rsidR="00B05832" w:rsidRPr="00601343">
              <w:rPr>
                <w:rFonts w:ascii="Arial" w:eastAsia="Times New Roman" w:hAnsi="Arial" w:cs="Arial"/>
                <w:b/>
                <w:shd w:val="clear" w:color="auto" w:fill="CCCCCC"/>
                <w:lang w:val="en-CA"/>
              </w:rPr>
              <w:t>.</w:t>
            </w:r>
            <w:r w:rsidR="0032170B">
              <w:rPr>
                <w:rFonts w:ascii="Arial" w:eastAsia="Times New Roman" w:hAnsi="Arial" w:cs="Arial"/>
                <w:shd w:val="clear" w:color="auto" w:fill="CCCCCC"/>
                <w:lang w:val="en-CA"/>
              </w:rPr>
              <w:t xml:space="preserve">  </w:t>
            </w:r>
            <w:r w:rsidR="00B05832" w:rsidRPr="00601343">
              <w:rPr>
                <w:rFonts w:ascii="Arial" w:eastAsia="Times New Roman" w:hAnsi="Arial" w:cs="Arial"/>
                <w:b/>
                <w:bCs/>
                <w:shd w:val="clear" w:color="auto" w:fill="CCCCCC"/>
                <w:lang w:val="en-CA"/>
              </w:rPr>
              <w:t xml:space="preserve">Please check </w:t>
            </w:r>
            <w:r w:rsidR="00B05832" w:rsidRPr="00EF02B0">
              <w:rPr>
                <w:rFonts w:ascii="Arial" w:eastAsia="Times New Roman" w:hAnsi="Arial" w:cs="Arial"/>
                <w:b/>
                <w:shd w:val="clear" w:color="auto" w:fill="CCCCCC"/>
                <w:lang w:val="en-CA"/>
              </w:rPr>
              <w:t>the category to which your proposed project belongs</w:t>
            </w:r>
            <w:r w:rsidR="00B05832" w:rsidRPr="00601343">
              <w:rPr>
                <w:rFonts w:ascii="Arial" w:eastAsia="Times New Roman" w:hAnsi="Arial" w:cs="Arial"/>
                <w:shd w:val="clear" w:color="auto" w:fill="CCCCCC"/>
                <w:lang w:val="en-CA"/>
              </w:rPr>
              <w:t xml:space="preserve">.  </w:t>
            </w:r>
            <w:r w:rsidR="0032170B">
              <w:rPr>
                <w:rFonts w:ascii="Arial" w:eastAsia="Times New Roman" w:hAnsi="Arial" w:cs="Arial"/>
                <w:shd w:val="clear" w:color="auto" w:fill="CCCCCC"/>
                <w:lang w:val="en-CA"/>
              </w:rPr>
              <w:br/>
              <w:t xml:space="preserve">    </w:t>
            </w:r>
            <w:r w:rsidR="00B05832" w:rsidRPr="00601343">
              <w:rPr>
                <w:rFonts w:ascii="Arial" w:eastAsia="Times New Roman" w:hAnsi="Arial" w:cs="Arial"/>
                <w:shd w:val="clear" w:color="auto" w:fill="CCCCCC"/>
                <w:lang w:val="en-CA"/>
              </w:rPr>
              <w:t xml:space="preserve">(For further clarification and for categories of research/scholarship exempted from ethics </w:t>
            </w:r>
            <w:r w:rsidR="00EF02B0">
              <w:rPr>
                <w:rFonts w:ascii="Arial" w:eastAsia="Times New Roman" w:hAnsi="Arial" w:cs="Arial"/>
                <w:shd w:val="clear" w:color="auto" w:fill="CCCCCC"/>
                <w:lang w:val="en-CA"/>
              </w:rPr>
              <w:br/>
              <w:t xml:space="preserve">     </w:t>
            </w:r>
            <w:r w:rsidR="00B05832" w:rsidRPr="00601343">
              <w:rPr>
                <w:rFonts w:ascii="Arial" w:eastAsia="Times New Roman" w:hAnsi="Arial" w:cs="Arial"/>
                <w:shd w:val="clear" w:color="auto" w:fill="CCCCCC"/>
                <w:lang w:val="en-CA"/>
              </w:rPr>
              <w:t xml:space="preserve">review, see </w:t>
            </w:r>
            <w:r w:rsidR="00B05832" w:rsidRPr="00601343">
              <w:rPr>
                <w:rFonts w:ascii="Arial" w:eastAsia="Times New Roman" w:hAnsi="Arial" w:cs="Arial"/>
                <w:i/>
                <w:iCs/>
                <w:shd w:val="clear" w:color="auto" w:fill="CCCCCC"/>
                <w:lang w:val="en-CA"/>
              </w:rPr>
              <w:t>Policies and Procedures</w:t>
            </w:r>
            <w:r w:rsidR="00B05832" w:rsidRPr="00601343">
              <w:rPr>
                <w:rFonts w:ascii="Arial" w:eastAsia="Times New Roman" w:hAnsi="Arial" w:cs="Arial"/>
                <w:shd w:val="clear" w:color="auto" w:fill="CCCCCC"/>
                <w:lang w:val="en-CA"/>
              </w:rPr>
              <w:t>.)</w:t>
            </w:r>
            <w:r w:rsidR="00B05832" w:rsidRPr="00601343">
              <w:rPr>
                <w:rFonts w:ascii="Arial" w:eastAsia="Times New Roman" w:hAnsi="Arial" w:cs="Arial"/>
                <w:lang w:val="en-CA"/>
              </w:rPr>
              <w:t xml:space="preserve"> </w:t>
            </w:r>
          </w:p>
        </w:tc>
      </w:tr>
      <w:tr w:rsidR="00B05832" w:rsidRPr="00601343" w14:paraId="471CCAF7" w14:textId="77777777" w:rsidTr="000B7F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FBFBF"/>
        </w:tblPrEx>
        <w:trPr>
          <w:cantSplit/>
          <w:trHeight w:val="403"/>
          <w:jc w:val="center"/>
        </w:trPr>
        <w:tc>
          <w:tcPr>
            <w:tcW w:w="4672" w:type="dxa"/>
            <w:shd w:val="clear" w:color="auto" w:fill="auto"/>
          </w:tcPr>
          <w:p w14:paraId="2DC8198A" w14:textId="29845AA0" w:rsidR="00FD6FF4" w:rsidRDefault="00FD6FF4" w:rsidP="00FD6FF4">
            <w:pPr>
              <w:widowControl w:val="0"/>
              <w:autoSpaceDE w:val="0"/>
              <w:autoSpaceDN w:val="0"/>
              <w:adjustRightInd w:val="0"/>
              <w:spacing w:after="0" w:line="240" w:lineRule="auto"/>
              <w:rPr>
                <w:rFonts w:ascii="Arial" w:eastAsia="Times New Roman" w:hAnsi="Arial" w:cs="Arial"/>
                <w:b/>
                <w:bCs/>
                <w:u w:val="single"/>
                <w:lang w:val="en-CA"/>
              </w:rPr>
            </w:pPr>
          </w:p>
          <w:p w14:paraId="43BB8F2A" w14:textId="7B6C8AF7" w:rsidR="00B05832" w:rsidRPr="00601343" w:rsidRDefault="00B05832" w:rsidP="00B05832">
            <w:pPr>
              <w:widowControl w:val="0"/>
              <w:autoSpaceDE w:val="0"/>
              <w:autoSpaceDN w:val="0"/>
              <w:adjustRightInd w:val="0"/>
              <w:spacing w:after="0" w:line="240" w:lineRule="auto"/>
              <w:ind w:left="387"/>
              <w:rPr>
                <w:rFonts w:ascii="Arial" w:eastAsia="Times New Roman" w:hAnsi="Arial" w:cs="Arial"/>
                <w:lang w:val="en-CA"/>
              </w:rPr>
            </w:pPr>
            <w:r w:rsidRPr="00601343">
              <w:rPr>
                <w:rFonts w:ascii="Arial" w:eastAsia="Times New Roman" w:hAnsi="Arial" w:cs="Arial"/>
                <w:b/>
                <w:bCs/>
                <w:u w:val="single"/>
                <w:lang w:val="en-CA"/>
              </w:rPr>
              <w:t>Senior/</w:t>
            </w:r>
            <w:r w:rsidR="00A45F91" w:rsidRPr="00601343">
              <w:rPr>
                <w:rFonts w:ascii="Arial" w:eastAsia="Times New Roman" w:hAnsi="Arial" w:cs="Arial"/>
                <w:b/>
                <w:bCs/>
                <w:u w:val="single"/>
                <w:lang w:val="en-CA"/>
              </w:rPr>
              <w:t>Undergraduate Honours Thesis</w:t>
            </w:r>
            <w:r w:rsidRPr="00601343">
              <w:rPr>
                <w:rFonts w:ascii="Arial" w:eastAsia="Times New Roman" w:hAnsi="Arial" w:cs="Arial"/>
                <w:b/>
                <w:bCs/>
                <w:u w:val="single"/>
                <w:lang w:val="en-CA"/>
              </w:rPr>
              <w:t xml:space="preserve"> Research/Scholarship</w:t>
            </w:r>
            <w:r w:rsidRPr="00601343">
              <w:rPr>
                <w:rFonts w:ascii="Arial" w:eastAsia="Times New Roman" w:hAnsi="Arial" w:cs="Arial"/>
                <w:b/>
                <w:bCs/>
                <w:lang w:val="en-CA"/>
              </w:rPr>
              <w:t xml:space="preserve">:    </w:t>
            </w:r>
            <w:sdt>
              <w:sdtPr>
                <w:rPr>
                  <w:rFonts w:ascii="Arial" w:eastAsia="Times New Roman" w:hAnsi="Arial" w:cs="Arial"/>
                  <w:b/>
                  <w:bCs/>
                  <w:lang w:val="en-CA"/>
                </w:rPr>
                <w:id w:val="-542450213"/>
                <w14:checkbox>
                  <w14:checked w14:val="0"/>
                  <w14:checkedState w14:val="2612" w14:font="MS Gothic"/>
                  <w14:uncheckedState w14:val="2610" w14:font="MS Gothic"/>
                </w14:checkbox>
              </w:sdtPr>
              <w:sdtEndPr/>
              <w:sdtContent>
                <w:permStart w:id="508846994" w:edGrp="everyone"/>
                <w:r w:rsidR="00C17778">
                  <w:rPr>
                    <w:rFonts w:ascii="MS Gothic" w:eastAsia="MS Gothic" w:hAnsi="MS Gothic" w:cs="Arial" w:hint="eastAsia"/>
                    <w:b/>
                    <w:bCs/>
                    <w:lang w:val="en-CA"/>
                  </w:rPr>
                  <w:t>☐</w:t>
                </w:r>
                <w:permEnd w:id="508846994"/>
              </w:sdtContent>
            </w:sdt>
            <w:r w:rsidRPr="00601343">
              <w:rPr>
                <w:rFonts w:ascii="Arial" w:eastAsia="Times New Roman" w:hAnsi="Arial" w:cs="Arial"/>
                <w:b/>
                <w:bCs/>
                <w:lang w:val="en-CA"/>
              </w:rPr>
              <w:t xml:space="preserve"> </w:t>
            </w:r>
            <w:r w:rsidRPr="00601343">
              <w:rPr>
                <w:rFonts w:ascii="Arial" w:eastAsia="Times New Roman" w:hAnsi="Arial" w:cs="Arial"/>
                <w:lang w:val="en-CA"/>
              </w:rPr>
              <w:t xml:space="preserve">  </w:t>
            </w:r>
          </w:p>
          <w:p w14:paraId="1448EB48" w14:textId="1D4552A8" w:rsidR="00FD6FF4" w:rsidRDefault="00FD6FF4" w:rsidP="00FD6FF4">
            <w:pPr>
              <w:widowControl w:val="0"/>
              <w:autoSpaceDE w:val="0"/>
              <w:autoSpaceDN w:val="0"/>
              <w:adjustRightInd w:val="0"/>
              <w:spacing w:after="0" w:line="240" w:lineRule="auto"/>
              <w:jc w:val="both"/>
              <w:rPr>
                <w:rFonts w:ascii="Arial" w:eastAsia="Times New Roman" w:hAnsi="Arial" w:cs="Arial"/>
                <w:lang w:val="en-CA"/>
              </w:rPr>
            </w:pPr>
          </w:p>
          <w:p w14:paraId="009F01E6" w14:textId="5ABC47BB" w:rsidR="00FD6FF4" w:rsidRDefault="00FD6FF4" w:rsidP="00B05832">
            <w:pPr>
              <w:widowControl w:val="0"/>
              <w:autoSpaceDE w:val="0"/>
              <w:autoSpaceDN w:val="0"/>
              <w:adjustRightInd w:val="0"/>
              <w:spacing w:after="0" w:line="240" w:lineRule="auto"/>
              <w:ind w:left="387"/>
              <w:jc w:val="both"/>
              <w:rPr>
                <w:rFonts w:ascii="Arial" w:eastAsia="Times New Roman" w:hAnsi="Arial" w:cs="Arial"/>
                <w:lang w:val="en-CA"/>
              </w:rPr>
            </w:pPr>
          </w:p>
          <w:p w14:paraId="0418B5CB" w14:textId="77777777" w:rsidR="00FD6FF4" w:rsidRDefault="00FD6FF4" w:rsidP="00B05832">
            <w:pPr>
              <w:widowControl w:val="0"/>
              <w:autoSpaceDE w:val="0"/>
              <w:autoSpaceDN w:val="0"/>
              <w:adjustRightInd w:val="0"/>
              <w:spacing w:after="0" w:line="240" w:lineRule="auto"/>
              <w:ind w:left="387"/>
              <w:jc w:val="both"/>
              <w:rPr>
                <w:rFonts w:ascii="Arial" w:eastAsia="Times New Roman" w:hAnsi="Arial" w:cs="Arial"/>
                <w:lang w:val="en-CA"/>
              </w:rPr>
            </w:pPr>
          </w:p>
          <w:p w14:paraId="2C732173" w14:textId="77777777" w:rsidR="00FD6FF4" w:rsidRDefault="00FD6FF4" w:rsidP="00B05832">
            <w:pPr>
              <w:widowControl w:val="0"/>
              <w:autoSpaceDE w:val="0"/>
              <w:autoSpaceDN w:val="0"/>
              <w:adjustRightInd w:val="0"/>
              <w:spacing w:after="0" w:line="240" w:lineRule="auto"/>
              <w:ind w:left="387"/>
              <w:jc w:val="both"/>
              <w:rPr>
                <w:rFonts w:ascii="Arial" w:eastAsia="Times New Roman" w:hAnsi="Arial" w:cs="Arial"/>
                <w:lang w:val="en-CA"/>
              </w:rPr>
            </w:pPr>
          </w:p>
          <w:p w14:paraId="1A04B21F" w14:textId="039A0EE7" w:rsidR="00B05832" w:rsidRPr="00601343" w:rsidRDefault="00B05832" w:rsidP="0092027A">
            <w:pPr>
              <w:widowControl w:val="0"/>
              <w:autoSpaceDE w:val="0"/>
              <w:autoSpaceDN w:val="0"/>
              <w:adjustRightInd w:val="0"/>
              <w:spacing w:after="0" w:line="240" w:lineRule="auto"/>
              <w:ind w:left="387"/>
              <w:jc w:val="both"/>
              <w:rPr>
                <w:rFonts w:ascii="Arial" w:eastAsia="Times New Roman" w:hAnsi="Arial" w:cs="Arial"/>
                <w:lang w:val="en-CA"/>
              </w:rPr>
            </w:pPr>
            <w:r w:rsidRPr="00601343">
              <w:rPr>
                <w:rFonts w:ascii="Arial" w:eastAsia="Times New Roman" w:hAnsi="Arial" w:cs="Arial"/>
                <w:lang w:val="en-CA"/>
              </w:rPr>
              <w:t xml:space="preserve">Theses, independent studies courses, or other undertakings in which the student takes substantial responsibility for the design and </w:t>
            </w:r>
            <w:r w:rsidR="0092027A">
              <w:rPr>
                <w:rFonts w:ascii="Arial" w:eastAsia="Times New Roman" w:hAnsi="Arial" w:cs="Arial"/>
                <w:lang w:val="en-CA"/>
              </w:rPr>
              <w:t>conduct of a full-scale project</w:t>
            </w:r>
          </w:p>
        </w:tc>
        <w:tc>
          <w:tcPr>
            <w:tcW w:w="5122" w:type="dxa"/>
            <w:shd w:val="clear" w:color="auto" w:fill="auto"/>
          </w:tcPr>
          <w:p w14:paraId="41320C54" w14:textId="77777777" w:rsidR="00B05832" w:rsidRPr="00601343" w:rsidRDefault="00B05832" w:rsidP="00B05832">
            <w:pPr>
              <w:widowControl w:val="0"/>
              <w:autoSpaceDE w:val="0"/>
              <w:autoSpaceDN w:val="0"/>
              <w:adjustRightInd w:val="0"/>
              <w:spacing w:after="0" w:line="240" w:lineRule="auto"/>
              <w:rPr>
                <w:rFonts w:ascii="Arial" w:eastAsia="Times New Roman" w:hAnsi="Arial" w:cs="Arial"/>
                <w:b/>
                <w:bCs/>
                <w:u w:val="single"/>
                <w:lang w:val="en-CA"/>
              </w:rPr>
            </w:pPr>
          </w:p>
          <w:p w14:paraId="380FCDC7" w14:textId="5058B23C" w:rsidR="00B05832" w:rsidRPr="00FD6FF4" w:rsidRDefault="00B05832" w:rsidP="00B05832">
            <w:pPr>
              <w:widowControl w:val="0"/>
              <w:autoSpaceDE w:val="0"/>
              <w:autoSpaceDN w:val="0"/>
              <w:adjustRightInd w:val="0"/>
              <w:spacing w:after="0" w:line="240" w:lineRule="auto"/>
              <w:rPr>
                <w:rFonts w:ascii="Arial" w:eastAsia="Times New Roman" w:hAnsi="Arial" w:cs="Arial"/>
                <w:b/>
                <w:bCs/>
                <w:lang w:val="en-CA"/>
              </w:rPr>
            </w:pPr>
            <w:r w:rsidRPr="00FD6FF4">
              <w:rPr>
                <w:rFonts w:ascii="Arial" w:eastAsia="Times New Roman" w:hAnsi="Arial" w:cs="Arial"/>
                <w:b/>
                <w:bCs/>
                <w:lang w:val="en-CA"/>
              </w:rPr>
              <w:t>Course Project</w:t>
            </w:r>
            <w:r w:rsidR="00FD6FF4">
              <w:rPr>
                <w:rFonts w:ascii="Arial" w:eastAsia="Times New Roman" w:hAnsi="Arial" w:cs="Arial"/>
                <w:b/>
                <w:bCs/>
                <w:lang w:val="en-CA"/>
              </w:rPr>
              <w:t>s</w:t>
            </w:r>
            <w:r w:rsidRPr="00FD6FF4">
              <w:rPr>
                <w:rFonts w:ascii="Arial" w:eastAsia="Times New Roman" w:hAnsi="Arial" w:cs="Arial"/>
                <w:b/>
                <w:bCs/>
                <w:lang w:val="en-CA"/>
              </w:rPr>
              <w:t>:</w:t>
            </w:r>
          </w:p>
          <w:p w14:paraId="51562E46" w14:textId="77777777" w:rsidR="00B05832" w:rsidRPr="00601343" w:rsidRDefault="00B05832" w:rsidP="00B05832">
            <w:pPr>
              <w:widowControl w:val="0"/>
              <w:autoSpaceDE w:val="0"/>
              <w:autoSpaceDN w:val="0"/>
              <w:adjustRightInd w:val="0"/>
              <w:spacing w:after="0" w:line="240" w:lineRule="auto"/>
              <w:rPr>
                <w:rFonts w:ascii="Arial" w:eastAsia="Times New Roman" w:hAnsi="Arial" w:cs="Arial"/>
                <w:b/>
                <w:bCs/>
                <w:u w:val="single"/>
                <w:lang w:val="en-CA"/>
              </w:rPr>
            </w:pPr>
          </w:p>
          <w:p w14:paraId="723A0B3E" w14:textId="5D2A59F5" w:rsidR="00B05832" w:rsidRPr="00601343" w:rsidRDefault="00B05832" w:rsidP="002A6E06">
            <w:pPr>
              <w:widowControl w:val="0"/>
              <w:tabs>
                <w:tab w:val="left" w:pos="2105"/>
                <w:tab w:val="left" w:pos="2461"/>
              </w:tabs>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u w:val="single"/>
                <w:lang w:val="en-CA"/>
              </w:rPr>
              <w:t>Instructor-designed:</w:t>
            </w:r>
            <w:r w:rsidR="00FD6FF4">
              <w:rPr>
                <w:rFonts w:ascii="Arial" w:eastAsia="Times New Roman" w:hAnsi="Arial" w:cs="Arial"/>
                <w:b/>
                <w:bCs/>
                <w:u w:val="single"/>
                <w:lang w:val="en-CA"/>
              </w:rPr>
              <w:t xml:space="preserve"> </w:t>
            </w:r>
            <w:r w:rsidRPr="00601343">
              <w:rPr>
                <w:rFonts w:ascii="Arial" w:eastAsia="Times New Roman" w:hAnsi="Arial" w:cs="Arial"/>
                <w:b/>
                <w:bCs/>
                <w:lang w:val="en-CA"/>
              </w:rPr>
              <w:t xml:space="preserve">    </w:t>
            </w:r>
            <w:sdt>
              <w:sdtPr>
                <w:rPr>
                  <w:rFonts w:ascii="Arial" w:eastAsia="Times New Roman" w:hAnsi="Arial" w:cs="Arial"/>
                  <w:b/>
                  <w:bCs/>
                  <w:lang w:val="en-CA"/>
                </w:rPr>
                <w:id w:val="-982228893"/>
                <w14:checkbox>
                  <w14:checked w14:val="0"/>
                  <w14:checkedState w14:val="2612" w14:font="MS Gothic"/>
                  <w14:uncheckedState w14:val="2610" w14:font="MS Gothic"/>
                </w14:checkbox>
              </w:sdtPr>
              <w:sdtEndPr/>
              <w:sdtContent>
                <w:permStart w:id="912029504" w:edGrp="everyone"/>
                <w:r w:rsidR="00C17778">
                  <w:rPr>
                    <w:rFonts w:ascii="MS Gothic" w:eastAsia="MS Gothic" w:hAnsi="MS Gothic" w:cs="Arial" w:hint="eastAsia"/>
                    <w:b/>
                    <w:bCs/>
                    <w:lang w:val="en-CA"/>
                  </w:rPr>
                  <w:t>☐</w:t>
                </w:r>
                <w:permEnd w:id="912029504"/>
              </w:sdtContent>
            </w:sdt>
          </w:p>
          <w:p w14:paraId="37CE453B" w14:textId="77777777" w:rsidR="00EE4802" w:rsidRPr="00601343" w:rsidRDefault="00EE4802" w:rsidP="00B05832">
            <w:pPr>
              <w:widowControl w:val="0"/>
              <w:autoSpaceDE w:val="0"/>
              <w:autoSpaceDN w:val="0"/>
              <w:adjustRightInd w:val="0"/>
              <w:spacing w:after="0" w:line="240" w:lineRule="auto"/>
              <w:rPr>
                <w:rFonts w:ascii="Arial" w:eastAsia="Times New Roman" w:hAnsi="Arial" w:cs="Arial"/>
                <w:b/>
                <w:bCs/>
                <w:lang w:val="en-CA"/>
              </w:rPr>
            </w:pPr>
          </w:p>
          <w:p w14:paraId="7F42BE13" w14:textId="370AD53D" w:rsidR="001D4130" w:rsidRPr="00601343" w:rsidRDefault="00B05832" w:rsidP="00B05832">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u w:val="single"/>
                <w:lang w:val="en-CA"/>
              </w:rPr>
              <w:t>Student-designed</w:t>
            </w:r>
            <w:r w:rsidR="00465917" w:rsidRPr="00601343">
              <w:rPr>
                <w:rFonts w:ascii="Arial" w:eastAsia="Times New Roman" w:hAnsi="Arial" w:cs="Arial"/>
                <w:b/>
                <w:bCs/>
                <w:lang w:val="en-CA"/>
              </w:rPr>
              <w:t>:</w:t>
            </w:r>
            <w:r w:rsidR="001D4130" w:rsidRPr="00601343">
              <w:rPr>
                <w:rFonts w:ascii="Arial" w:eastAsia="Times New Roman" w:hAnsi="Arial" w:cs="Arial"/>
                <w:b/>
                <w:bCs/>
                <w:lang w:val="en-CA"/>
              </w:rPr>
              <w:t xml:space="preserve">  </w:t>
            </w:r>
            <w:r w:rsidR="00FD6FF4">
              <w:rPr>
                <w:rFonts w:ascii="Arial" w:eastAsia="Times New Roman" w:hAnsi="Arial" w:cs="Arial"/>
                <w:b/>
                <w:bCs/>
                <w:lang w:val="en-CA"/>
              </w:rPr>
              <w:t xml:space="preserve">      </w:t>
            </w:r>
            <w:sdt>
              <w:sdtPr>
                <w:rPr>
                  <w:rFonts w:ascii="Arial" w:eastAsia="Times New Roman" w:hAnsi="Arial" w:cs="Arial"/>
                  <w:b/>
                  <w:bCs/>
                  <w:lang w:val="en-CA"/>
                </w:rPr>
                <w:id w:val="-1446302306"/>
                <w14:checkbox>
                  <w14:checked w14:val="0"/>
                  <w14:checkedState w14:val="2612" w14:font="MS Gothic"/>
                  <w14:uncheckedState w14:val="2610" w14:font="MS Gothic"/>
                </w14:checkbox>
              </w:sdtPr>
              <w:sdtEndPr/>
              <w:sdtContent>
                <w:permStart w:id="1267344000" w:edGrp="everyone"/>
                <w:r w:rsidR="00C17778">
                  <w:rPr>
                    <w:rFonts w:ascii="MS Gothic" w:eastAsia="MS Gothic" w:hAnsi="MS Gothic" w:cs="Arial" w:hint="eastAsia"/>
                    <w:b/>
                    <w:bCs/>
                    <w:lang w:val="en-CA"/>
                  </w:rPr>
                  <w:t>☐</w:t>
                </w:r>
                <w:permEnd w:id="1267344000"/>
              </w:sdtContent>
            </w:sdt>
            <w:r w:rsidR="00FD6FF4">
              <w:rPr>
                <w:rFonts w:ascii="Arial" w:eastAsia="Times New Roman" w:hAnsi="Arial" w:cs="Arial"/>
                <w:b/>
                <w:bCs/>
                <w:lang w:val="en-CA"/>
              </w:rPr>
              <w:t xml:space="preserve"> F</w:t>
            </w:r>
            <w:r w:rsidR="001D4130" w:rsidRPr="00601343">
              <w:rPr>
                <w:rFonts w:ascii="Arial" w:eastAsia="Times New Roman" w:hAnsi="Arial" w:cs="Arial"/>
                <w:b/>
                <w:bCs/>
                <w:lang w:val="en-CA"/>
              </w:rPr>
              <w:t>ully</w:t>
            </w:r>
          </w:p>
          <w:p w14:paraId="3B7F9A1C" w14:textId="3C3F6B7E" w:rsidR="00B05832" w:rsidRPr="00FD6FF4" w:rsidRDefault="001D4130" w:rsidP="00B05832">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 xml:space="preserve">                                  </w:t>
            </w:r>
            <w:r w:rsidR="00406584" w:rsidRPr="00601343">
              <w:rPr>
                <w:rFonts w:ascii="Arial" w:eastAsia="Times New Roman" w:hAnsi="Arial" w:cs="Arial"/>
                <w:b/>
                <w:bCs/>
                <w:lang w:val="en-CA"/>
              </w:rPr>
              <w:t xml:space="preserve"> </w:t>
            </w:r>
            <w:r w:rsidRPr="00601343">
              <w:rPr>
                <w:rFonts w:ascii="Arial" w:eastAsia="Times New Roman" w:hAnsi="Arial" w:cs="Arial"/>
                <w:b/>
                <w:bCs/>
                <w:lang w:val="en-CA"/>
              </w:rPr>
              <w:t xml:space="preserve">  </w:t>
            </w:r>
            <w:r w:rsidR="00406584" w:rsidRPr="00601343">
              <w:rPr>
                <w:rFonts w:ascii="Arial" w:eastAsia="Times New Roman" w:hAnsi="Arial" w:cs="Arial"/>
                <w:b/>
                <w:bCs/>
                <w:lang w:val="en-CA"/>
              </w:rPr>
              <w:t xml:space="preserve"> </w:t>
            </w:r>
            <w:r w:rsidRPr="00601343">
              <w:rPr>
                <w:rFonts w:ascii="Arial" w:eastAsia="Times New Roman" w:hAnsi="Arial" w:cs="Arial"/>
                <w:b/>
                <w:bCs/>
                <w:lang w:val="en-CA"/>
              </w:rPr>
              <w:t xml:space="preserve">  </w:t>
            </w:r>
            <w:sdt>
              <w:sdtPr>
                <w:rPr>
                  <w:rFonts w:ascii="Arial" w:eastAsia="Times New Roman" w:hAnsi="Arial" w:cs="Arial"/>
                  <w:b/>
                  <w:bCs/>
                  <w:lang w:val="en-CA"/>
                </w:rPr>
                <w:id w:val="-606818784"/>
                <w14:checkbox>
                  <w14:checked w14:val="0"/>
                  <w14:checkedState w14:val="2612" w14:font="MS Gothic"/>
                  <w14:uncheckedState w14:val="2610" w14:font="MS Gothic"/>
                </w14:checkbox>
              </w:sdtPr>
              <w:sdtEndPr/>
              <w:sdtContent>
                <w:permStart w:id="732303171" w:edGrp="everyone"/>
                <w:r w:rsidR="00C17778">
                  <w:rPr>
                    <w:rFonts w:ascii="MS Gothic" w:eastAsia="MS Gothic" w:hAnsi="MS Gothic" w:cs="Arial" w:hint="eastAsia"/>
                    <w:b/>
                    <w:bCs/>
                    <w:lang w:val="en-CA"/>
                  </w:rPr>
                  <w:t>☐</w:t>
                </w:r>
                <w:permEnd w:id="732303171"/>
              </w:sdtContent>
            </w:sdt>
            <w:r w:rsidR="00FD6FF4">
              <w:rPr>
                <w:rFonts w:ascii="Arial" w:eastAsia="Times New Roman" w:hAnsi="Arial" w:cs="Arial"/>
                <w:b/>
                <w:bCs/>
                <w:lang w:val="en-CA"/>
              </w:rPr>
              <w:t xml:space="preserve"> P</w:t>
            </w:r>
            <w:r w:rsidR="00465917" w:rsidRPr="00601343">
              <w:rPr>
                <w:rFonts w:ascii="Arial" w:eastAsia="Times New Roman" w:hAnsi="Arial" w:cs="Arial"/>
                <w:b/>
                <w:bCs/>
                <w:lang w:val="en-CA"/>
              </w:rPr>
              <w:t>artially</w:t>
            </w:r>
          </w:p>
          <w:p w14:paraId="2947EB5B" w14:textId="77777777" w:rsidR="00B05832" w:rsidRPr="00601343" w:rsidRDefault="00B05832" w:rsidP="00B05832">
            <w:pPr>
              <w:widowControl w:val="0"/>
              <w:autoSpaceDE w:val="0"/>
              <w:autoSpaceDN w:val="0"/>
              <w:adjustRightInd w:val="0"/>
              <w:spacing w:after="0" w:line="240" w:lineRule="auto"/>
              <w:jc w:val="both"/>
              <w:rPr>
                <w:rFonts w:ascii="Arial" w:eastAsia="Times New Roman" w:hAnsi="Arial" w:cs="Arial"/>
                <w:lang w:val="en-CA"/>
              </w:rPr>
            </w:pPr>
            <w:r w:rsidRPr="00601343">
              <w:rPr>
                <w:rFonts w:ascii="Arial" w:eastAsia="Times New Roman" w:hAnsi="Arial" w:cs="Arial"/>
                <w:lang w:val="en-CA"/>
              </w:rPr>
              <w:t>Course labs, assignments, demonstrations, papers and projects, including senior undergraduate research.</w:t>
            </w:r>
          </w:p>
        </w:tc>
      </w:tr>
      <w:tr w:rsidR="00B05832" w:rsidRPr="00601343" w14:paraId="2E46872C" w14:textId="77777777" w:rsidTr="000B7F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FBFBF"/>
        </w:tblPrEx>
        <w:trPr>
          <w:cantSplit/>
          <w:trHeight w:val="345"/>
          <w:jc w:val="center"/>
        </w:trPr>
        <w:tc>
          <w:tcPr>
            <w:tcW w:w="9794" w:type="dxa"/>
            <w:gridSpan w:val="2"/>
            <w:shd w:val="clear" w:color="auto" w:fill="BFBFBF"/>
          </w:tcPr>
          <w:p w14:paraId="36A33574" w14:textId="77777777" w:rsidR="00B05832" w:rsidRPr="00601343" w:rsidRDefault="00B05832" w:rsidP="00B05832">
            <w:pPr>
              <w:widowControl w:val="0"/>
              <w:autoSpaceDE w:val="0"/>
              <w:autoSpaceDN w:val="0"/>
              <w:adjustRightInd w:val="0"/>
              <w:spacing w:after="0" w:line="240" w:lineRule="auto"/>
              <w:jc w:val="both"/>
              <w:rPr>
                <w:rFonts w:ascii="Arial" w:eastAsia="Times New Roman" w:hAnsi="Arial" w:cs="Arial"/>
                <w:lang w:val="en-CA"/>
              </w:rPr>
            </w:pPr>
            <w:r w:rsidRPr="00601343">
              <w:rPr>
                <w:rFonts w:ascii="Arial" w:eastAsia="Times New Roman" w:hAnsi="Arial" w:cs="Arial"/>
                <w:b/>
                <w:bCs/>
                <w:lang w:val="en-CA"/>
              </w:rPr>
              <w:t>Project Objectives and Design</w:t>
            </w:r>
          </w:p>
        </w:tc>
      </w:tr>
      <w:tr w:rsidR="00B05832" w:rsidRPr="00601343" w14:paraId="569D6014" w14:textId="77777777" w:rsidTr="00C069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FBFBF"/>
        </w:tblPrEx>
        <w:trPr>
          <w:cantSplit/>
          <w:trHeight w:val="403"/>
          <w:jc w:val="center"/>
        </w:trPr>
        <w:tc>
          <w:tcPr>
            <w:tcW w:w="9794" w:type="dxa"/>
            <w:gridSpan w:val="2"/>
            <w:shd w:val="clear" w:color="auto" w:fill="BFBFBF"/>
          </w:tcPr>
          <w:p w14:paraId="0E668179" w14:textId="29B134F2" w:rsidR="00EF02B0" w:rsidRDefault="0032170B" w:rsidP="00EF02B0">
            <w:pPr>
              <w:widowControl w:val="0"/>
              <w:autoSpaceDE w:val="0"/>
              <w:autoSpaceDN w:val="0"/>
              <w:adjustRightInd w:val="0"/>
              <w:spacing w:after="0" w:line="240" w:lineRule="auto"/>
              <w:jc w:val="both"/>
              <w:rPr>
                <w:rFonts w:ascii="Arial" w:eastAsia="Times New Roman" w:hAnsi="Arial" w:cs="Arial"/>
                <w:b/>
                <w:lang w:val="en-CA"/>
              </w:rPr>
            </w:pPr>
            <w:r>
              <w:rPr>
                <w:rFonts w:ascii="Arial" w:eastAsia="Times New Roman" w:hAnsi="Arial" w:cs="Arial"/>
                <w:b/>
                <w:lang w:val="en-CA"/>
              </w:rPr>
              <w:t xml:space="preserve">1.13 </w:t>
            </w:r>
            <w:r w:rsidR="00B05832" w:rsidRPr="00601343">
              <w:rPr>
                <w:rFonts w:ascii="Arial" w:eastAsia="Times New Roman" w:hAnsi="Arial" w:cs="Arial"/>
                <w:b/>
                <w:lang w:val="en-CA"/>
              </w:rPr>
              <w:t>Provide a summary of</w:t>
            </w:r>
            <w:r w:rsidR="00EF02B0">
              <w:rPr>
                <w:rFonts w:ascii="Arial" w:eastAsia="Times New Roman" w:hAnsi="Arial" w:cs="Arial"/>
                <w:b/>
                <w:lang w:val="en-CA"/>
              </w:rPr>
              <w:t xml:space="preserve"> the proposed research project.</w:t>
            </w:r>
          </w:p>
          <w:p w14:paraId="711F3E13" w14:textId="2BBF3260" w:rsidR="00B05832" w:rsidRPr="00EF02B0" w:rsidRDefault="00B05832" w:rsidP="00940B37">
            <w:pPr>
              <w:widowControl w:val="0"/>
              <w:autoSpaceDE w:val="0"/>
              <w:autoSpaceDN w:val="0"/>
              <w:adjustRightInd w:val="0"/>
              <w:spacing w:after="0" w:line="240" w:lineRule="auto"/>
              <w:ind w:left="463"/>
              <w:jc w:val="both"/>
              <w:rPr>
                <w:rFonts w:ascii="Arial" w:eastAsia="Times New Roman" w:hAnsi="Arial" w:cs="Arial"/>
                <w:b/>
                <w:lang w:val="en-CA"/>
              </w:rPr>
            </w:pPr>
            <w:r w:rsidRPr="00601343">
              <w:rPr>
                <w:rFonts w:ascii="Arial" w:eastAsia="Times New Roman" w:hAnsi="Arial" w:cs="Arial"/>
                <w:lang w:val="en-CA"/>
              </w:rPr>
              <w:t>The summary of your research project should clearly indicate the problem or issue to be addressed, the potential contribution of the research to the advancement of knowledge and</w:t>
            </w:r>
            <w:r w:rsidR="00940B37">
              <w:rPr>
                <w:rFonts w:ascii="Arial" w:eastAsia="Times New Roman" w:hAnsi="Arial" w:cs="Arial"/>
                <w:lang w:val="en-CA"/>
              </w:rPr>
              <w:t xml:space="preserve"> </w:t>
            </w:r>
            <w:r w:rsidRPr="00601343">
              <w:rPr>
                <w:rFonts w:ascii="Arial" w:eastAsia="Times New Roman" w:hAnsi="Arial" w:cs="Arial"/>
                <w:lang w:val="en-CA"/>
              </w:rPr>
              <w:t>(where relevant) the wider social benefit</w:t>
            </w:r>
            <w:r w:rsidR="00C55C8C" w:rsidRPr="00601343">
              <w:rPr>
                <w:rFonts w:ascii="Arial" w:eastAsia="Times New Roman" w:hAnsi="Arial" w:cs="Arial"/>
                <w:lang w:val="en-CA"/>
              </w:rPr>
              <w:t xml:space="preserve">. </w:t>
            </w:r>
            <w:r w:rsidR="00940B37">
              <w:rPr>
                <w:rFonts w:ascii="Arial" w:eastAsia="Times New Roman" w:hAnsi="Arial" w:cs="Arial"/>
                <w:lang w:val="en-CA"/>
              </w:rPr>
              <w:t xml:space="preserve">For pedagogical projects, highlight the pedagogical benefits of the project. </w:t>
            </w:r>
            <w:r w:rsidR="00C55C8C" w:rsidRPr="00601343">
              <w:rPr>
                <w:rFonts w:ascii="Arial" w:eastAsia="Times New Roman" w:hAnsi="Arial" w:cs="Arial"/>
                <w:lang w:val="en-CA"/>
              </w:rPr>
              <w:t>Use language that is understandable to the general public.</w:t>
            </w:r>
          </w:p>
        </w:tc>
      </w:tr>
      <w:tr w:rsidR="00B05832" w:rsidRPr="00601343" w14:paraId="27FD0E91" w14:textId="77777777" w:rsidTr="000B7F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FBFBF"/>
        </w:tblPrEx>
        <w:trPr>
          <w:cantSplit/>
          <w:trHeight w:val="264"/>
          <w:jc w:val="center"/>
        </w:trPr>
        <w:tc>
          <w:tcPr>
            <w:tcW w:w="9794" w:type="dxa"/>
            <w:gridSpan w:val="2"/>
            <w:shd w:val="clear" w:color="auto" w:fill="auto"/>
          </w:tcPr>
          <w:p w14:paraId="77238047" w14:textId="2E085179" w:rsidR="00432319" w:rsidRPr="00601343" w:rsidRDefault="00C55C8C" w:rsidP="00C0691A">
            <w:pPr>
              <w:widowControl w:val="0"/>
              <w:autoSpaceDE w:val="0"/>
              <w:autoSpaceDN w:val="0"/>
              <w:adjustRightInd w:val="0"/>
              <w:spacing w:after="0" w:line="240" w:lineRule="auto"/>
              <w:jc w:val="both"/>
              <w:rPr>
                <w:rFonts w:ascii="Arial" w:eastAsia="Times New Roman" w:hAnsi="Arial" w:cs="Arial"/>
                <w:lang w:val="en-CA"/>
              </w:rPr>
            </w:pPr>
            <w:r w:rsidRPr="00601343">
              <w:rPr>
                <w:rFonts w:ascii="Arial" w:eastAsia="Times New Roman" w:hAnsi="Arial" w:cs="Arial"/>
                <w:b/>
                <w:lang w:val="en-CA"/>
              </w:rPr>
              <w:t>Project Summary</w:t>
            </w:r>
            <w:r w:rsidR="00432319" w:rsidRPr="00601343">
              <w:rPr>
                <w:rFonts w:ascii="Arial" w:eastAsia="Times New Roman" w:hAnsi="Arial" w:cs="Arial"/>
                <w:b/>
                <w:lang w:val="en-CA"/>
              </w:rPr>
              <w:t xml:space="preserve"> (150 words max.)</w:t>
            </w:r>
            <w:r w:rsidRPr="00601343">
              <w:rPr>
                <w:rFonts w:ascii="Arial" w:eastAsia="Times New Roman" w:hAnsi="Arial" w:cs="Arial"/>
                <w:b/>
                <w:lang w:val="en-CA"/>
              </w:rPr>
              <w:t>:</w:t>
            </w:r>
            <w:r w:rsidR="000B7FD8">
              <w:rPr>
                <w:rFonts w:ascii="Arial" w:eastAsia="Times New Roman" w:hAnsi="Arial" w:cs="Arial"/>
                <w:lang w:val="en-CA"/>
              </w:rPr>
              <w:t xml:space="preserve"> </w:t>
            </w:r>
            <w:sdt>
              <w:sdtPr>
                <w:rPr>
                  <w:rFonts w:ascii="Arial" w:eastAsia="Times New Roman" w:hAnsi="Arial" w:cs="Arial"/>
                  <w:lang w:val="en-CA"/>
                </w:rPr>
                <w:id w:val="277451677"/>
                <w:placeholder>
                  <w:docPart w:val="65B2D5BFFF224CCE957D82337B47D80D"/>
                </w:placeholder>
                <w:showingPlcHdr/>
              </w:sdtPr>
              <w:sdtEndPr/>
              <w:sdtContent>
                <w:permStart w:id="1903446510" w:edGrp="everyone"/>
                <w:r w:rsidR="000B7FD8" w:rsidRPr="00601343">
                  <w:rPr>
                    <w:rStyle w:val="PlaceholderText"/>
                    <w:lang w:val="en-CA"/>
                  </w:rPr>
                  <w:t>Click here to enter text.</w:t>
                </w:r>
                <w:permEnd w:id="1903446510"/>
              </w:sdtContent>
            </w:sdt>
          </w:p>
        </w:tc>
      </w:tr>
      <w:tr w:rsidR="00B05832" w:rsidRPr="00601343" w14:paraId="42C2A63B" w14:textId="77777777" w:rsidTr="00C0691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FBFBF"/>
        </w:tblPrEx>
        <w:trPr>
          <w:cantSplit/>
          <w:trHeight w:val="403"/>
          <w:jc w:val="center"/>
        </w:trPr>
        <w:tc>
          <w:tcPr>
            <w:tcW w:w="9794" w:type="dxa"/>
            <w:gridSpan w:val="2"/>
            <w:shd w:val="clear" w:color="auto" w:fill="BFBFBF"/>
          </w:tcPr>
          <w:p w14:paraId="0796DD22" w14:textId="76F9488F" w:rsidR="00EF02B0" w:rsidRDefault="00432319" w:rsidP="00C0691A">
            <w:pPr>
              <w:widowControl w:val="0"/>
              <w:autoSpaceDE w:val="0"/>
              <w:autoSpaceDN w:val="0"/>
              <w:adjustRightInd w:val="0"/>
              <w:spacing w:after="0" w:line="240" w:lineRule="auto"/>
              <w:jc w:val="both"/>
              <w:rPr>
                <w:rFonts w:ascii="Arial" w:eastAsia="Times New Roman" w:hAnsi="Arial" w:cs="Arial"/>
                <w:lang w:val="en-CA"/>
              </w:rPr>
            </w:pPr>
            <w:r w:rsidRPr="00601343">
              <w:rPr>
                <w:rFonts w:ascii="Arial" w:eastAsia="Times New Roman" w:hAnsi="Arial" w:cs="Arial"/>
                <w:b/>
                <w:lang w:val="en-CA"/>
              </w:rPr>
              <w:t>1.14</w:t>
            </w:r>
            <w:r w:rsidR="0032170B">
              <w:rPr>
                <w:rFonts w:ascii="Arial" w:eastAsia="Times New Roman" w:hAnsi="Arial" w:cs="Arial"/>
                <w:lang w:val="en-CA"/>
              </w:rPr>
              <w:t xml:space="preserve"> </w:t>
            </w:r>
            <w:r w:rsidRPr="00FD6FF4">
              <w:rPr>
                <w:rFonts w:ascii="Arial" w:eastAsia="Times New Roman" w:hAnsi="Arial" w:cs="Arial"/>
                <w:b/>
                <w:lang w:val="en-CA"/>
              </w:rPr>
              <w:t xml:space="preserve">For </w:t>
            </w:r>
            <w:r w:rsidRPr="00601343">
              <w:rPr>
                <w:rFonts w:ascii="Arial" w:eastAsia="Times New Roman" w:hAnsi="Arial" w:cs="Arial"/>
                <w:b/>
                <w:lang w:val="en-CA"/>
              </w:rPr>
              <w:t>Biomedical research</w:t>
            </w:r>
          </w:p>
          <w:p w14:paraId="3224A45F" w14:textId="481B4CFD" w:rsidR="00B05832" w:rsidRPr="00601343" w:rsidRDefault="0032170B" w:rsidP="00C0691A">
            <w:pPr>
              <w:widowControl w:val="0"/>
              <w:autoSpaceDE w:val="0"/>
              <w:autoSpaceDN w:val="0"/>
              <w:adjustRightInd w:val="0"/>
              <w:spacing w:after="0" w:line="240" w:lineRule="auto"/>
              <w:jc w:val="both"/>
              <w:rPr>
                <w:rFonts w:ascii="Arial" w:eastAsia="Times New Roman" w:hAnsi="Arial" w:cs="Arial"/>
                <w:lang w:val="en-CA"/>
              </w:rPr>
            </w:pPr>
            <w:r>
              <w:rPr>
                <w:rFonts w:ascii="Arial" w:eastAsia="Times New Roman" w:hAnsi="Arial" w:cs="Arial"/>
                <w:lang w:val="en-CA"/>
              </w:rPr>
              <w:t xml:space="preserve">        </w:t>
            </w:r>
            <w:r w:rsidR="00EF02B0">
              <w:rPr>
                <w:rFonts w:ascii="Arial" w:eastAsia="Times New Roman" w:hAnsi="Arial" w:cs="Arial"/>
                <w:lang w:val="en-CA"/>
              </w:rPr>
              <w:t>P</w:t>
            </w:r>
            <w:r w:rsidR="00432319" w:rsidRPr="00601343">
              <w:rPr>
                <w:rFonts w:ascii="Arial" w:eastAsia="Times New Roman" w:hAnsi="Arial" w:cs="Arial"/>
                <w:lang w:val="en-CA"/>
              </w:rPr>
              <w:t>lease indicate the type of study (i.e., Clinical, Database/Registry, Drug):</w:t>
            </w:r>
          </w:p>
        </w:tc>
      </w:tr>
      <w:tr w:rsidR="00432319" w:rsidRPr="00601343" w14:paraId="23D9A435" w14:textId="77777777" w:rsidTr="000B7FD8">
        <w:trPr>
          <w:cantSplit/>
          <w:trHeight w:val="282"/>
          <w:jc w:val="center"/>
        </w:trPr>
        <w:tc>
          <w:tcPr>
            <w:tcW w:w="9794" w:type="dxa"/>
            <w:gridSpan w:val="2"/>
            <w:tcBorders>
              <w:top w:val="single" w:sz="6" w:space="0" w:color="auto"/>
              <w:left w:val="single" w:sz="6" w:space="0" w:color="auto"/>
              <w:bottom w:val="single" w:sz="6" w:space="0" w:color="auto"/>
              <w:right w:val="single" w:sz="6" w:space="0" w:color="auto"/>
            </w:tcBorders>
          </w:tcPr>
          <w:p w14:paraId="2275FF8E" w14:textId="7CF4C7A9" w:rsidR="00851C52" w:rsidRPr="00601343" w:rsidRDefault="00432319" w:rsidP="00C0691A">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 xml:space="preserve">Type of Study: </w:t>
            </w:r>
            <w:sdt>
              <w:sdtPr>
                <w:rPr>
                  <w:rFonts w:ascii="Arial" w:eastAsia="Times New Roman" w:hAnsi="Arial" w:cs="Arial"/>
                  <w:b/>
                  <w:bCs/>
                  <w:lang w:val="en-CA"/>
                </w:rPr>
                <w:id w:val="-2132776074"/>
                <w:placeholder>
                  <w:docPart w:val="42C956AD0A2C45EA91FA9024354CD636"/>
                </w:placeholder>
                <w:showingPlcHdr/>
              </w:sdtPr>
              <w:sdtEndPr/>
              <w:sdtContent>
                <w:permStart w:id="1116692174" w:edGrp="everyone"/>
                <w:r w:rsidR="000B7FD8" w:rsidRPr="00601343">
                  <w:rPr>
                    <w:rStyle w:val="PlaceholderText"/>
                    <w:lang w:val="en-CA"/>
                  </w:rPr>
                  <w:t>Click here to enter text.</w:t>
                </w:r>
                <w:permEnd w:id="1116692174"/>
              </w:sdtContent>
            </w:sdt>
          </w:p>
        </w:tc>
      </w:tr>
      <w:tr w:rsidR="00432319" w:rsidRPr="00601343" w14:paraId="35E16279" w14:textId="77777777" w:rsidTr="00C0691A">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6F7D52E1" w14:textId="59F46EBD" w:rsidR="00432319" w:rsidRPr="00601343" w:rsidRDefault="00B22456" w:rsidP="00C0691A">
            <w:pPr>
              <w:widowControl w:val="0"/>
              <w:autoSpaceDE w:val="0"/>
              <w:autoSpaceDN w:val="0"/>
              <w:adjustRightInd w:val="0"/>
              <w:spacing w:after="0" w:line="240" w:lineRule="auto"/>
              <w:rPr>
                <w:rFonts w:ascii="Arial" w:eastAsia="Times New Roman" w:hAnsi="Arial" w:cs="Arial"/>
                <w:lang w:val="en-CA"/>
              </w:rPr>
            </w:pPr>
            <w:r w:rsidRPr="00601343">
              <w:rPr>
                <w:rFonts w:ascii="Arial" w:eastAsia="Times New Roman" w:hAnsi="Arial" w:cs="Arial"/>
                <w:b/>
                <w:lang w:val="en-CA"/>
              </w:rPr>
              <w:t xml:space="preserve">1.15  Provide a description of the proposed research project including study objectives, </w:t>
            </w:r>
            <w:r w:rsidR="00EF02B0">
              <w:rPr>
                <w:rFonts w:ascii="Arial" w:eastAsia="Times New Roman" w:hAnsi="Arial" w:cs="Arial"/>
                <w:b/>
                <w:lang w:val="en-CA"/>
              </w:rPr>
              <w:br/>
              <w:t xml:space="preserve">         </w:t>
            </w:r>
            <w:r w:rsidRPr="00601343">
              <w:rPr>
                <w:rFonts w:ascii="Arial" w:eastAsia="Times New Roman" w:hAnsi="Arial" w:cs="Arial"/>
                <w:b/>
                <w:lang w:val="en-CA"/>
              </w:rPr>
              <w:t>context, methodology, procedures, etc. in the spaces provided below.</w:t>
            </w:r>
            <w:r w:rsidRPr="00601343">
              <w:rPr>
                <w:rFonts w:ascii="Arial" w:eastAsia="Times New Roman" w:hAnsi="Arial" w:cs="Arial"/>
                <w:lang w:val="en-CA"/>
              </w:rPr>
              <w:t xml:space="preserve">  </w:t>
            </w:r>
            <w:r w:rsidR="00EF02B0">
              <w:rPr>
                <w:rFonts w:ascii="Arial" w:eastAsia="Times New Roman" w:hAnsi="Arial" w:cs="Arial"/>
                <w:lang w:val="en-CA"/>
              </w:rPr>
              <w:br/>
              <w:t xml:space="preserve">         </w:t>
            </w:r>
            <w:r w:rsidRPr="00601343">
              <w:rPr>
                <w:rFonts w:ascii="Arial" w:eastAsia="Times New Roman" w:hAnsi="Arial" w:cs="Arial"/>
                <w:lang w:val="en-CA"/>
              </w:rPr>
              <w:t>Footnotes and references are not required and best not included here.</w:t>
            </w:r>
            <w:r w:rsidR="00A45F91" w:rsidRPr="00601343">
              <w:rPr>
                <w:rFonts w:ascii="Arial" w:eastAsia="Times New Roman" w:hAnsi="Arial" w:cs="Arial"/>
                <w:lang w:val="en-CA"/>
              </w:rPr>
              <w:t xml:space="preserve">  Please focus on </w:t>
            </w:r>
            <w:r w:rsidR="00EF02B0">
              <w:rPr>
                <w:rFonts w:ascii="Arial" w:eastAsia="Times New Roman" w:hAnsi="Arial" w:cs="Arial"/>
                <w:lang w:val="en-CA"/>
              </w:rPr>
              <w:br/>
              <w:t xml:space="preserve">         </w:t>
            </w:r>
            <w:r w:rsidR="00A45F91" w:rsidRPr="00601343">
              <w:rPr>
                <w:rFonts w:ascii="Arial" w:eastAsia="Times New Roman" w:hAnsi="Arial" w:cs="Arial"/>
                <w:lang w:val="en-CA"/>
              </w:rPr>
              <w:t>those aspects of your procedures that relate to interaction with human participants.</w:t>
            </w:r>
          </w:p>
        </w:tc>
      </w:tr>
      <w:tr w:rsidR="00432319" w:rsidRPr="00601343" w14:paraId="4AC254AD" w14:textId="77777777" w:rsidTr="000B7FD8">
        <w:trPr>
          <w:cantSplit/>
          <w:trHeight w:val="255"/>
          <w:jc w:val="center"/>
        </w:trPr>
        <w:tc>
          <w:tcPr>
            <w:tcW w:w="9794" w:type="dxa"/>
            <w:gridSpan w:val="2"/>
            <w:tcBorders>
              <w:top w:val="single" w:sz="6" w:space="0" w:color="auto"/>
              <w:left w:val="single" w:sz="6" w:space="0" w:color="auto"/>
              <w:bottom w:val="single" w:sz="6" w:space="0" w:color="auto"/>
              <w:right w:val="single" w:sz="6" w:space="0" w:color="auto"/>
            </w:tcBorders>
          </w:tcPr>
          <w:p w14:paraId="7BCEE208" w14:textId="2FA31925" w:rsidR="00B22456" w:rsidRPr="00601343" w:rsidRDefault="00B22456" w:rsidP="00C0691A">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Objectives (100 words max):</w:t>
            </w:r>
            <w:r w:rsidR="000B7FD8">
              <w:rPr>
                <w:rFonts w:ascii="Arial" w:eastAsia="Times New Roman" w:hAnsi="Arial" w:cs="Arial"/>
                <w:b/>
                <w:bCs/>
                <w:lang w:val="en-CA"/>
              </w:rPr>
              <w:t xml:space="preserve"> </w:t>
            </w:r>
            <w:sdt>
              <w:sdtPr>
                <w:rPr>
                  <w:rFonts w:ascii="Arial" w:eastAsia="Times New Roman" w:hAnsi="Arial" w:cs="Arial"/>
                  <w:b/>
                  <w:bCs/>
                  <w:lang w:val="en-CA"/>
                </w:rPr>
                <w:id w:val="1517965433"/>
                <w:placeholder>
                  <w:docPart w:val="420B7750E6154B78B234DB170BC66968"/>
                </w:placeholder>
                <w:showingPlcHdr/>
              </w:sdtPr>
              <w:sdtEndPr/>
              <w:sdtContent>
                <w:permStart w:id="1943412320" w:edGrp="everyone"/>
                <w:r w:rsidR="000B7FD8" w:rsidRPr="00601343">
                  <w:rPr>
                    <w:rStyle w:val="PlaceholderText"/>
                    <w:lang w:val="en-CA"/>
                  </w:rPr>
                  <w:t>Click here to enter text.</w:t>
                </w:r>
                <w:permEnd w:id="1943412320"/>
              </w:sdtContent>
            </w:sdt>
          </w:p>
        </w:tc>
      </w:tr>
      <w:tr w:rsidR="00B22456" w:rsidRPr="00601343" w14:paraId="44F07ED3" w14:textId="77777777" w:rsidTr="000B7FD8">
        <w:trPr>
          <w:cantSplit/>
          <w:trHeight w:val="255"/>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auto"/>
          </w:tcPr>
          <w:p w14:paraId="436641A0" w14:textId="3CA82AC2" w:rsidR="00B22456" w:rsidRPr="00601343" w:rsidRDefault="00B22456" w:rsidP="00C0691A">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Context/Literature (250 words max.):</w:t>
            </w:r>
            <w:r w:rsidR="000B7FD8">
              <w:rPr>
                <w:rFonts w:ascii="Arial" w:eastAsia="Times New Roman" w:hAnsi="Arial" w:cs="Arial"/>
                <w:b/>
                <w:lang w:val="en-CA"/>
              </w:rPr>
              <w:t xml:space="preserve"> </w:t>
            </w:r>
            <w:sdt>
              <w:sdtPr>
                <w:rPr>
                  <w:rFonts w:ascii="Arial" w:eastAsia="Times New Roman" w:hAnsi="Arial" w:cs="Arial"/>
                  <w:b/>
                  <w:lang w:val="en-CA"/>
                </w:rPr>
                <w:id w:val="546119019"/>
                <w:placeholder>
                  <w:docPart w:val="BC7924C86E2B459E9D8CED9BCF43A26F"/>
                </w:placeholder>
                <w:showingPlcHdr/>
              </w:sdtPr>
              <w:sdtEndPr/>
              <w:sdtContent>
                <w:permStart w:id="1248876201" w:edGrp="everyone"/>
                <w:r w:rsidR="000B7FD8" w:rsidRPr="00601343">
                  <w:rPr>
                    <w:rStyle w:val="PlaceholderText"/>
                    <w:lang w:val="en-CA"/>
                  </w:rPr>
                  <w:t>Click here to enter text.</w:t>
                </w:r>
                <w:permEnd w:id="1248876201"/>
              </w:sdtContent>
            </w:sdt>
          </w:p>
        </w:tc>
      </w:tr>
      <w:tr w:rsidR="00B22456" w:rsidRPr="00601343" w14:paraId="32AF8C9E" w14:textId="77777777" w:rsidTr="000B7FD8">
        <w:trPr>
          <w:cantSplit/>
          <w:trHeight w:val="255"/>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auto"/>
          </w:tcPr>
          <w:p w14:paraId="18DB5DF0" w14:textId="30ED80E3" w:rsidR="00B22456" w:rsidRPr="00601343" w:rsidRDefault="00B22456" w:rsidP="00C0691A">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Methods (250 words max.):</w:t>
            </w:r>
            <w:r w:rsidR="000B7FD8">
              <w:rPr>
                <w:rFonts w:ascii="Arial" w:eastAsia="Times New Roman" w:hAnsi="Arial" w:cs="Arial"/>
                <w:b/>
                <w:lang w:val="en-CA"/>
              </w:rPr>
              <w:t xml:space="preserve"> </w:t>
            </w:r>
            <w:sdt>
              <w:sdtPr>
                <w:rPr>
                  <w:rFonts w:ascii="Arial" w:eastAsia="Times New Roman" w:hAnsi="Arial" w:cs="Arial"/>
                  <w:b/>
                  <w:lang w:val="en-CA"/>
                </w:rPr>
                <w:id w:val="-1330450747"/>
                <w:placeholder>
                  <w:docPart w:val="39DEA525CC404B3F86152FCB8538446F"/>
                </w:placeholder>
                <w:showingPlcHdr/>
              </w:sdtPr>
              <w:sdtEndPr/>
              <w:sdtContent>
                <w:permStart w:id="9847505" w:edGrp="everyone"/>
                <w:r w:rsidR="000B7FD8" w:rsidRPr="00601343">
                  <w:rPr>
                    <w:rStyle w:val="PlaceholderText"/>
                    <w:lang w:val="en-CA"/>
                  </w:rPr>
                  <w:t>Click here to enter text.</w:t>
                </w:r>
                <w:permEnd w:id="9847505"/>
              </w:sdtContent>
            </w:sdt>
          </w:p>
        </w:tc>
      </w:tr>
      <w:tr w:rsidR="00432319" w:rsidRPr="00601343" w14:paraId="174BE93C" w14:textId="77777777" w:rsidTr="00B22456">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auto"/>
          </w:tcPr>
          <w:p w14:paraId="7FAE4968" w14:textId="77777777" w:rsidR="0032170B" w:rsidRDefault="00B22456" w:rsidP="00C0691A">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Knowledge Mobilization/Dissemination </w:t>
            </w:r>
          </w:p>
          <w:p w14:paraId="13B2475E" w14:textId="3F5374A2" w:rsidR="00B22456" w:rsidRPr="0032170B" w:rsidRDefault="00A45F91" w:rsidP="00C0691A">
            <w:pPr>
              <w:widowControl w:val="0"/>
              <w:autoSpaceDE w:val="0"/>
              <w:autoSpaceDN w:val="0"/>
              <w:adjustRightInd w:val="0"/>
              <w:spacing w:after="0" w:line="240" w:lineRule="auto"/>
              <w:rPr>
                <w:rFonts w:ascii="Arial" w:eastAsia="Times New Roman" w:hAnsi="Arial" w:cs="Arial"/>
                <w:lang w:val="en-CA"/>
              </w:rPr>
            </w:pPr>
            <w:r w:rsidRPr="0032170B">
              <w:rPr>
                <w:rFonts w:ascii="Arial" w:eastAsia="Times New Roman" w:hAnsi="Arial" w:cs="Arial"/>
                <w:lang w:val="en-CA"/>
              </w:rPr>
              <w:t xml:space="preserve">(i.e., publication, conferences, MB archives) </w:t>
            </w:r>
            <w:r w:rsidR="00B22456" w:rsidRPr="0032170B">
              <w:rPr>
                <w:rFonts w:ascii="Arial" w:eastAsia="Times New Roman" w:hAnsi="Arial" w:cs="Arial"/>
                <w:lang w:val="en-CA"/>
              </w:rPr>
              <w:t>(250 words max.):</w:t>
            </w:r>
            <w:r w:rsidR="00214D8E" w:rsidRPr="0032170B">
              <w:rPr>
                <w:rFonts w:ascii="Arial" w:eastAsia="Times New Roman" w:hAnsi="Arial" w:cs="Arial"/>
                <w:lang w:val="en-CA"/>
              </w:rPr>
              <w:t xml:space="preserve"> </w:t>
            </w:r>
          </w:p>
          <w:sdt>
            <w:sdtPr>
              <w:rPr>
                <w:rFonts w:ascii="Arial" w:eastAsia="Times New Roman" w:hAnsi="Arial" w:cs="Arial"/>
                <w:b/>
                <w:lang w:val="en-CA"/>
              </w:rPr>
              <w:id w:val="-42995810"/>
              <w:placeholder>
                <w:docPart w:val="DefaultPlaceholder_1082065158"/>
              </w:placeholder>
              <w:showingPlcHdr/>
            </w:sdtPr>
            <w:sdtEndPr/>
            <w:sdtContent>
              <w:permStart w:id="1462645861" w:edGrp="everyone" w:displacedByCustomXml="prev"/>
              <w:p w14:paraId="7293485C" w14:textId="0F524901" w:rsidR="00B22456" w:rsidRPr="0092027A" w:rsidRDefault="00214D8E" w:rsidP="00C0691A">
                <w:pPr>
                  <w:widowControl w:val="0"/>
                  <w:autoSpaceDE w:val="0"/>
                  <w:autoSpaceDN w:val="0"/>
                  <w:adjustRightInd w:val="0"/>
                  <w:spacing w:after="0" w:line="240" w:lineRule="auto"/>
                  <w:rPr>
                    <w:rFonts w:ascii="Arial" w:eastAsia="Times New Roman" w:hAnsi="Arial" w:cs="Arial"/>
                    <w:b/>
                    <w:lang w:val="en-CA"/>
                  </w:rPr>
                </w:pPr>
                <w:r w:rsidRPr="00601343">
                  <w:rPr>
                    <w:rStyle w:val="PlaceholderText"/>
                    <w:lang w:val="en-CA"/>
                  </w:rPr>
                  <w:t>Click here to enter text.</w:t>
                </w:r>
              </w:p>
              <w:permEnd w:id="1462645861" w:displacedByCustomXml="next"/>
            </w:sdtContent>
          </w:sdt>
        </w:tc>
      </w:tr>
      <w:tr w:rsidR="00B22456" w:rsidRPr="00601343" w14:paraId="547A0932" w14:textId="77777777" w:rsidTr="00B22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BFBFBF"/>
        </w:tblPrEx>
        <w:trPr>
          <w:cantSplit/>
          <w:trHeight w:val="403"/>
          <w:jc w:val="center"/>
        </w:trPr>
        <w:tc>
          <w:tcPr>
            <w:tcW w:w="9794" w:type="dxa"/>
            <w:gridSpan w:val="2"/>
            <w:shd w:val="clear" w:color="auto" w:fill="BFBFBF"/>
          </w:tcPr>
          <w:p w14:paraId="563F675B" w14:textId="77777777" w:rsidR="00B22456" w:rsidRPr="00601343" w:rsidRDefault="00B22456" w:rsidP="00C0691A">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1.16 Review</w:t>
            </w:r>
          </w:p>
          <w:p w14:paraId="596CEF9D" w14:textId="08A35A85" w:rsidR="00B22456" w:rsidRPr="00601343" w:rsidRDefault="00EF02B0" w:rsidP="00C0691A">
            <w:pPr>
              <w:widowControl w:val="0"/>
              <w:autoSpaceDE w:val="0"/>
              <w:autoSpaceDN w:val="0"/>
              <w:adjustRightInd w:val="0"/>
              <w:spacing w:after="0" w:line="240" w:lineRule="auto"/>
              <w:jc w:val="both"/>
              <w:rPr>
                <w:rFonts w:ascii="Arial" w:eastAsia="Times New Roman" w:hAnsi="Arial" w:cs="Arial"/>
                <w:lang w:val="en-CA"/>
              </w:rPr>
            </w:pPr>
            <w:r>
              <w:rPr>
                <w:rFonts w:ascii="Arial" w:eastAsia="Times New Roman" w:hAnsi="Arial" w:cs="Arial"/>
                <w:lang w:val="en-CA"/>
              </w:rPr>
              <w:t xml:space="preserve">        </w:t>
            </w:r>
            <w:r w:rsidR="00B22456" w:rsidRPr="00601343">
              <w:rPr>
                <w:rFonts w:ascii="Arial" w:eastAsia="Times New Roman" w:hAnsi="Arial" w:cs="Arial"/>
                <w:lang w:val="en-CA"/>
              </w:rPr>
              <w:t>Please indicate the type of review you are requesting.</w:t>
            </w:r>
          </w:p>
          <w:p w14:paraId="56CCB1F3" w14:textId="77777777" w:rsidR="00EF02B0" w:rsidRDefault="00EF02B0" w:rsidP="007D37D1">
            <w:pPr>
              <w:widowControl w:val="0"/>
              <w:autoSpaceDE w:val="0"/>
              <w:autoSpaceDN w:val="0"/>
              <w:adjustRightInd w:val="0"/>
              <w:spacing w:after="0" w:line="240" w:lineRule="auto"/>
              <w:jc w:val="both"/>
              <w:rPr>
                <w:rFonts w:ascii="Arial" w:eastAsia="Times New Roman" w:hAnsi="Arial" w:cs="Arial"/>
                <w:lang w:val="en-CA"/>
              </w:rPr>
            </w:pPr>
            <w:r>
              <w:rPr>
                <w:rFonts w:ascii="Arial" w:eastAsia="Times New Roman" w:hAnsi="Arial" w:cs="Arial"/>
                <w:b/>
                <w:lang w:val="en-CA"/>
              </w:rPr>
              <w:t xml:space="preserve">        </w:t>
            </w:r>
            <w:r w:rsidR="00B22456" w:rsidRPr="0032170B">
              <w:rPr>
                <w:rFonts w:ascii="Arial" w:eastAsia="Times New Roman" w:hAnsi="Arial" w:cs="Arial"/>
                <w:lang w:val="en-CA"/>
              </w:rPr>
              <w:t xml:space="preserve">Note:  </w:t>
            </w:r>
            <w:r w:rsidR="00F871EC" w:rsidRPr="00601343">
              <w:rPr>
                <w:rFonts w:ascii="Arial" w:eastAsia="Times New Roman" w:hAnsi="Arial" w:cs="Arial"/>
                <w:lang w:val="en-CA"/>
              </w:rPr>
              <w:t>Departmental</w:t>
            </w:r>
            <w:r w:rsidR="00B22456" w:rsidRPr="00601343">
              <w:rPr>
                <w:rFonts w:ascii="Arial" w:eastAsia="Times New Roman" w:hAnsi="Arial" w:cs="Arial"/>
                <w:lang w:val="en-CA"/>
              </w:rPr>
              <w:t xml:space="preserve"> Reviews are available only for </w:t>
            </w:r>
            <w:r w:rsidR="00B22456" w:rsidRPr="00601343">
              <w:rPr>
                <w:rFonts w:ascii="Arial" w:eastAsia="Times New Roman" w:hAnsi="Arial" w:cs="Arial"/>
                <w:b/>
                <w:lang w:val="en-CA"/>
              </w:rPr>
              <w:t>minimal-risk</w:t>
            </w:r>
            <w:r w:rsidR="00B22456" w:rsidRPr="00601343">
              <w:rPr>
                <w:rFonts w:ascii="Arial" w:eastAsia="Times New Roman" w:hAnsi="Arial" w:cs="Arial"/>
                <w:lang w:val="en-CA"/>
              </w:rPr>
              <w:t xml:space="preserve"> projects.  Full </w:t>
            </w:r>
            <w:r w:rsidR="00F871EC" w:rsidRPr="00601343">
              <w:rPr>
                <w:rFonts w:ascii="Arial" w:eastAsia="Times New Roman" w:hAnsi="Arial" w:cs="Arial"/>
                <w:lang w:val="en-CA"/>
              </w:rPr>
              <w:t xml:space="preserve">URHEB </w:t>
            </w:r>
            <w:r w:rsidR="00B22456" w:rsidRPr="00601343">
              <w:rPr>
                <w:rFonts w:ascii="Arial" w:eastAsia="Times New Roman" w:hAnsi="Arial" w:cs="Arial"/>
                <w:lang w:val="en-CA"/>
              </w:rPr>
              <w:t xml:space="preserve">review </w:t>
            </w:r>
            <w:r>
              <w:rPr>
                <w:rFonts w:ascii="Arial" w:eastAsia="Times New Roman" w:hAnsi="Arial" w:cs="Arial"/>
                <w:lang w:val="en-CA"/>
              </w:rPr>
              <w:br/>
              <w:t xml:space="preserve">        </w:t>
            </w:r>
            <w:r w:rsidR="00B22456" w:rsidRPr="00601343">
              <w:rPr>
                <w:rFonts w:ascii="Arial" w:eastAsia="Times New Roman" w:hAnsi="Arial" w:cs="Arial"/>
                <w:lang w:val="en-CA"/>
              </w:rPr>
              <w:t xml:space="preserve">is required for all greater-than-minimal risk projects.  See </w:t>
            </w:r>
            <w:r w:rsidR="00B22456" w:rsidRPr="00601343">
              <w:rPr>
                <w:rFonts w:ascii="Arial" w:eastAsia="Times New Roman" w:hAnsi="Arial" w:cs="Arial"/>
                <w:i/>
                <w:lang w:val="en-CA"/>
              </w:rPr>
              <w:t>Policies and Procedures</w:t>
            </w:r>
            <w:r w:rsidR="00B22456" w:rsidRPr="00601343">
              <w:rPr>
                <w:rFonts w:ascii="Arial" w:eastAsia="Times New Roman" w:hAnsi="Arial" w:cs="Arial"/>
                <w:lang w:val="en-CA"/>
              </w:rPr>
              <w:t xml:space="preserve"> for </w:t>
            </w:r>
          </w:p>
          <w:p w14:paraId="433146E8" w14:textId="51F9E05C" w:rsidR="00B22456" w:rsidRPr="00601343" w:rsidRDefault="00EF02B0" w:rsidP="007D37D1">
            <w:pPr>
              <w:widowControl w:val="0"/>
              <w:autoSpaceDE w:val="0"/>
              <w:autoSpaceDN w:val="0"/>
              <w:adjustRightInd w:val="0"/>
              <w:spacing w:after="0" w:line="240" w:lineRule="auto"/>
              <w:jc w:val="both"/>
              <w:rPr>
                <w:rFonts w:ascii="Arial" w:eastAsia="Times New Roman" w:hAnsi="Arial" w:cs="Arial"/>
                <w:lang w:val="en-CA"/>
              </w:rPr>
            </w:pPr>
            <w:r>
              <w:rPr>
                <w:rFonts w:ascii="Arial" w:eastAsia="Times New Roman" w:hAnsi="Arial" w:cs="Arial"/>
                <w:lang w:val="en-CA"/>
              </w:rPr>
              <w:t xml:space="preserve">        </w:t>
            </w:r>
            <w:r w:rsidR="00B22456" w:rsidRPr="00601343">
              <w:rPr>
                <w:rFonts w:ascii="Arial" w:eastAsia="Times New Roman" w:hAnsi="Arial" w:cs="Arial"/>
                <w:lang w:val="en-CA"/>
              </w:rPr>
              <w:t>definitions and criteria.</w:t>
            </w:r>
          </w:p>
        </w:tc>
      </w:tr>
      <w:tr w:rsidR="00B22456" w:rsidRPr="00601343" w14:paraId="2BB7DD9E" w14:textId="77777777" w:rsidTr="00335675">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tcPr>
          <w:p w14:paraId="68BFB7FA" w14:textId="77777777" w:rsidR="00B22456" w:rsidRPr="00601343" w:rsidRDefault="00B22456" w:rsidP="00C0691A">
            <w:pPr>
              <w:widowControl w:val="0"/>
              <w:autoSpaceDE w:val="0"/>
              <w:autoSpaceDN w:val="0"/>
              <w:adjustRightInd w:val="0"/>
              <w:spacing w:after="0" w:line="240" w:lineRule="auto"/>
              <w:rPr>
                <w:rFonts w:ascii="Arial" w:eastAsia="Times New Roman" w:hAnsi="Arial" w:cs="Arial"/>
                <w:b/>
                <w:bCs/>
                <w:sz w:val="16"/>
                <w:szCs w:val="16"/>
                <w:lang w:val="en-CA"/>
              </w:rPr>
            </w:pPr>
          </w:p>
          <w:p w14:paraId="1E01D27B" w14:textId="14679CF1" w:rsidR="00F871EC" w:rsidRPr="00601343" w:rsidRDefault="00F871EC" w:rsidP="00C0691A">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 xml:space="preserve">Departmental Review: </w:t>
            </w:r>
            <w:sdt>
              <w:sdtPr>
                <w:rPr>
                  <w:rFonts w:ascii="Arial" w:eastAsia="Times New Roman" w:hAnsi="Arial" w:cs="Arial"/>
                  <w:b/>
                  <w:bCs/>
                  <w:lang w:val="en-CA"/>
                </w:rPr>
                <w:id w:val="807125916"/>
                <w14:checkbox>
                  <w14:checked w14:val="0"/>
                  <w14:checkedState w14:val="2612" w14:font="MS Gothic"/>
                  <w14:uncheckedState w14:val="2610" w14:font="MS Gothic"/>
                </w14:checkbox>
              </w:sdtPr>
              <w:sdtEndPr/>
              <w:sdtContent>
                <w:permStart w:id="1730174143" w:edGrp="everyone"/>
                <w:r w:rsidR="00C17778">
                  <w:rPr>
                    <w:rFonts w:ascii="MS Gothic" w:eastAsia="MS Gothic" w:hAnsi="MS Gothic" w:cs="Arial" w:hint="eastAsia"/>
                    <w:b/>
                    <w:bCs/>
                    <w:lang w:val="en-CA"/>
                  </w:rPr>
                  <w:t>☐</w:t>
                </w:r>
                <w:permEnd w:id="1730174143"/>
              </w:sdtContent>
            </w:sdt>
            <w:r w:rsidRPr="00601343">
              <w:rPr>
                <w:rFonts w:ascii="Arial" w:eastAsia="Times New Roman" w:hAnsi="Arial" w:cs="Arial"/>
                <w:b/>
                <w:bCs/>
                <w:lang w:val="en-CA"/>
              </w:rPr>
              <w:t xml:space="preserve">                 Full </w:t>
            </w:r>
            <w:r w:rsidR="00946178" w:rsidRPr="00601343">
              <w:rPr>
                <w:rFonts w:ascii="Arial" w:eastAsia="Times New Roman" w:hAnsi="Arial" w:cs="Arial"/>
                <w:b/>
                <w:bCs/>
                <w:lang w:val="en-CA"/>
              </w:rPr>
              <w:t xml:space="preserve">UHREB </w:t>
            </w:r>
            <w:r w:rsidRPr="00601343">
              <w:rPr>
                <w:rFonts w:ascii="Arial" w:eastAsia="Times New Roman" w:hAnsi="Arial" w:cs="Arial"/>
                <w:b/>
                <w:bCs/>
                <w:lang w:val="en-CA"/>
              </w:rPr>
              <w:t>Review</w:t>
            </w:r>
            <w:r w:rsidR="00406584" w:rsidRPr="00601343">
              <w:rPr>
                <w:rFonts w:ascii="Arial" w:eastAsia="Times New Roman" w:hAnsi="Arial" w:cs="Arial"/>
                <w:b/>
                <w:bCs/>
                <w:lang w:val="en-CA"/>
              </w:rPr>
              <w:t xml:space="preserve">: </w:t>
            </w:r>
            <w:sdt>
              <w:sdtPr>
                <w:rPr>
                  <w:rFonts w:ascii="Arial" w:eastAsia="Times New Roman" w:hAnsi="Arial" w:cs="Arial"/>
                  <w:b/>
                  <w:bCs/>
                  <w:lang w:val="en-CA"/>
                </w:rPr>
                <w:id w:val="-272861315"/>
                <w14:checkbox>
                  <w14:checked w14:val="0"/>
                  <w14:checkedState w14:val="2612" w14:font="MS Gothic"/>
                  <w14:uncheckedState w14:val="2610" w14:font="MS Gothic"/>
                </w14:checkbox>
              </w:sdtPr>
              <w:sdtEndPr/>
              <w:sdtContent>
                <w:permStart w:id="718415891" w:edGrp="everyone"/>
                <w:r w:rsidR="00C17778">
                  <w:rPr>
                    <w:rFonts w:ascii="MS Gothic" w:eastAsia="MS Gothic" w:hAnsi="MS Gothic" w:cs="Arial" w:hint="eastAsia"/>
                    <w:b/>
                    <w:bCs/>
                    <w:lang w:val="en-CA"/>
                  </w:rPr>
                  <w:t>☐</w:t>
                </w:r>
                <w:permEnd w:id="718415891"/>
              </w:sdtContent>
            </w:sdt>
          </w:p>
          <w:p w14:paraId="46F4784C" w14:textId="77777777" w:rsidR="00F871EC" w:rsidRPr="00601343" w:rsidRDefault="00F871EC" w:rsidP="00C0691A">
            <w:pPr>
              <w:widowControl w:val="0"/>
              <w:autoSpaceDE w:val="0"/>
              <w:autoSpaceDN w:val="0"/>
              <w:adjustRightInd w:val="0"/>
              <w:spacing w:after="0" w:line="240" w:lineRule="auto"/>
              <w:rPr>
                <w:rFonts w:ascii="Arial" w:eastAsia="Times New Roman" w:hAnsi="Arial" w:cs="Arial"/>
                <w:b/>
                <w:bCs/>
                <w:sz w:val="16"/>
                <w:szCs w:val="16"/>
                <w:lang w:val="en-CA"/>
              </w:rPr>
            </w:pPr>
            <w:r w:rsidRPr="00601343">
              <w:rPr>
                <w:rFonts w:ascii="Arial" w:eastAsia="Times New Roman" w:hAnsi="Arial" w:cs="Arial"/>
                <w:b/>
                <w:bCs/>
                <w:lang w:val="en-CA"/>
              </w:rPr>
              <w:t xml:space="preserve">  </w:t>
            </w:r>
          </w:p>
        </w:tc>
      </w:tr>
      <w:tr w:rsidR="00B22456" w:rsidRPr="00601343" w14:paraId="72018145" w14:textId="77777777" w:rsidTr="00C0691A">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BFBFBF"/>
          </w:tcPr>
          <w:p w14:paraId="47BDC05A" w14:textId="77777777" w:rsidR="00B22456" w:rsidRPr="00601343" w:rsidRDefault="00F871EC" w:rsidP="00F871EC">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1.17 Other Approvals</w:t>
            </w:r>
          </w:p>
          <w:p w14:paraId="55892140" w14:textId="4CD7260E" w:rsidR="00F871EC" w:rsidRPr="00601343" w:rsidRDefault="00EF02B0" w:rsidP="00F871EC">
            <w:pPr>
              <w:widowControl w:val="0"/>
              <w:autoSpaceDE w:val="0"/>
              <w:autoSpaceDN w:val="0"/>
              <w:adjustRightInd w:val="0"/>
              <w:spacing w:after="0" w:line="240" w:lineRule="auto"/>
              <w:jc w:val="both"/>
              <w:rPr>
                <w:rFonts w:ascii="Arial" w:eastAsia="Times New Roman" w:hAnsi="Arial" w:cs="Arial"/>
                <w:lang w:val="en-CA"/>
              </w:rPr>
            </w:pPr>
            <w:r>
              <w:rPr>
                <w:rFonts w:ascii="Arial" w:eastAsia="Times New Roman" w:hAnsi="Arial" w:cs="Arial"/>
                <w:lang w:val="en-CA"/>
              </w:rPr>
              <w:t xml:space="preserve">        </w:t>
            </w:r>
            <w:r w:rsidR="00F871EC" w:rsidRPr="00601343">
              <w:rPr>
                <w:rFonts w:ascii="Arial" w:eastAsia="Times New Roman" w:hAnsi="Arial" w:cs="Arial"/>
                <w:lang w:val="en-CA"/>
              </w:rPr>
              <w:t>Please refer to Chapter 8 – Multi-Jurisdictional Research of the TCPS2 for further information.</w:t>
            </w:r>
          </w:p>
          <w:p w14:paraId="4AA689CE" w14:textId="0E20A568" w:rsidR="00F871EC" w:rsidRPr="00331753" w:rsidRDefault="00EF02B0" w:rsidP="00B957D8">
            <w:pPr>
              <w:widowControl w:val="0"/>
              <w:autoSpaceDE w:val="0"/>
              <w:autoSpaceDN w:val="0"/>
              <w:adjustRightInd w:val="0"/>
              <w:spacing w:after="0" w:line="240" w:lineRule="auto"/>
              <w:jc w:val="both"/>
              <w:rPr>
                <w:rFonts w:ascii="Arial" w:eastAsia="Times New Roman" w:hAnsi="Arial" w:cs="Arial"/>
                <w:lang w:val="en-CA"/>
              </w:rPr>
            </w:pPr>
            <w:r>
              <w:rPr>
                <w:rFonts w:ascii="Arial" w:eastAsia="Times New Roman" w:hAnsi="Arial" w:cs="Arial"/>
                <w:lang w:val="en-CA"/>
              </w:rPr>
              <w:t xml:space="preserve">        </w:t>
            </w:r>
            <w:r w:rsidR="00F871EC" w:rsidRPr="00601343">
              <w:rPr>
                <w:rFonts w:ascii="Arial" w:eastAsia="Times New Roman" w:hAnsi="Arial" w:cs="Arial"/>
                <w:lang w:val="en-CA"/>
              </w:rPr>
              <w:t xml:space="preserve">Indicate if all or part of the proposed research has or will receive ethics approval from other </w:t>
            </w:r>
            <w:r>
              <w:rPr>
                <w:rFonts w:ascii="Arial" w:eastAsia="Times New Roman" w:hAnsi="Arial" w:cs="Arial"/>
                <w:lang w:val="en-CA"/>
              </w:rPr>
              <w:t xml:space="preserve">   </w:t>
            </w:r>
            <w:r>
              <w:rPr>
                <w:rFonts w:ascii="Arial" w:eastAsia="Times New Roman" w:hAnsi="Arial" w:cs="Arial"/>
                <w:lang w:val="en-CA"/>
              </w:rPr>
              <w:br/>
              <w:t xml:space="preserve">        </w:t>
            </w:r>
            <w:r w:rsidR="00F871EC" w:rsidRPr="00601343">
              <w:rPr>
                <w:rFonts w:ascii="Arial" w:eastAsia="Times New Roman" w:hAnsi="Arial" w:cs="Arial"/>
                <w:lang w:val="en-CA"/>
              </w:rPr>
              <w:t>Canadian Research Ethics Boa</w:t>
            </w:r>
            <w:r w:rsidR="00331753">
              <w:rPr>
                <w:rFonts w:ascii="Arial" w:eastAsia="Times New Roman" w:hAnsi="Arial" w:cs="Arial"/>
                <w:lang w:val="en-CA"/>
              </w:rPr>
              <w:t xml:space="preserve">rds or Canadian Institutions.  </w:t>
            </w:r>
          </w:p>
        </w:tc>
      </w:tr>
      <w:tr w:rsidR="00335675" w:rsidRPr="00601343" w14:paraId="2BF1B96E" w14:textId="77777777" w:rsidTr="00331753">
        <w:trPr>
          <w:cantSplit/>
          <w:trHeight w:val="309"/>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auto"/>
          </w:tcPr>
          <w:p w14:paraId="0A4FA175" w14:textId="7CACB1AF" w:rsidR="00335675" w:rsidRPr="0092027A" w:rsidRDefault="00335675" w:rsidP="00F871EC">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Yes:</w:t>
            </w:r>
            <w:r w:rsidR="00406584" w:rsidRPr="00601343">
              <w:rPr>
                <w:rFonts w:ascii="Arial" w:eastAsia="Times New Roman" w:hAnsi="Arial" w:cs="Arial"/>
                <w:b/>
                <w:lang w:val="en-CA"/>
              </w:rPr>
              <w:t xml:space="preserve"> </w:t>
            </w:r>
            <w:sdt>
              <w:sdtPr>
                <w:rPr>
                  <w:rFonts w:ascii="Arial" w:eastAsia="Times New Roman" w:hAnsi="Arial" w:cs="Arial"/>
                  <w:b/>
                  <w:lang w:val="en-CA"/>
                </w:rPr>
                <w:id w:val="937481982"/>
                <w14:checkbox>
                  <w14:checked w14:val="0"/>
                  <w14:checkedState w14:val="2612" w14:font="MS Gothic"/>
                  <w14:uncheckedState w14:val="2610" w14:font="MS Gothic"/>
                </w14:checkbox>
              </w:sdtPr>
              <w:sdtEndPr/>
              <w:sdtContent>
                <w:permStart w:id="344786126" w:edGrp="everyone"/>
                <w:r w:rsidR="00C17778">
                  <w:rPr>
                    <w:rFonts w:ascii="MS Gothic" w:eastAsia="MS Gothic" w:hAnsi="MS Gothic" w:cs="Arial" w:hint="eastAsia"/>
                    <w:b/>
                    <w:lang w:val="en-CA"/>
                  </w:rPr>
                  <w:t>☐</w:t>
                </w:r>
                <w:permEnd w:id="344786126"/>
              </w:sdtContent>
            </w:sdt>
            <w:r w:rsidRPr="00601343">
              <w:rPr>
                <w:rFonts w:ascii="Arial" w:eastAsia="Times New Roman" w:hAnsi="Arial" w:cs="Arial"/>
                <w:b/>
                <w:lang w:val="en-CA"/>
              </w:rPr>
              <w:t xml:space="preserve">   No</w:t>
            </w:r>
            <w:r w:rsidR="00406584" w:rsidRPr="00601343">
              <w:rPr>
                <w:rFonts w:ascii="Arial" w:eastAsia="Times New Roman" w:hAnsi="Arial" w:cs="Arial"/>
                <w:b/>
                <w:lang w:val="en-CA"/>
              </w:rPr>
              <w:t xml:space="preserve">: </w:t>
            </w:r>
            <w:sdt>
              <w:sdtPr>
                <w:rPr>
                  <w:rFonts w:ascii="Arial" w:eastAsia="Times New Roman" w:hAnsi="Arial" w:cs="Arial"/>
                  <w:b/>
                  <w:lang w:val="en-CA"/>
                </w:rPr>
                <w:id w:val="-1481761888"/>
                <w14:checkbox>
                  <w14:checked w14:val="0"/>
                  <w14:checkedState w14:val="2612" w14:font="MS Gothic"/>
                  <w14:uncheckedState w14:val="2610" w14:font="MS Gothic"/>
                </w14:checkbox>
              </w:sdtPr>
              <w:sdtEndPr/>
              <w:sdtContent>
                <w:permStart w:id="95422560" w:edGrp="everyone"/>
                <w:r w:rsidR="00C17778">
                  <w:rPr>
                    <w:rFonts w:ascii="MS Gothic" w:eastAsia="MS Gothic" w:hAnsi="MS Gothic" w:cs="Arial" w:hint="eastAsia"/>
                    <w:b/>
                    <w:lang w:val="en-CA"/>
                  </w:rPr>
                  <w:t>☐</w:t>
                </w:r>
                <w:permEnd w:id="95422560"/>
              </w:sdtContent>
            </w:sdt>
          </w:p>
        </w:tc>
      </w:tr>
      <w:tr w:rsidR="00F871EC" w:rsidRPr="00601343" w14:paraId="5914D1CB" w14:textId="77777777" w:rsidTr="00C0691A">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BFBFBF"/>
          </w:tcPr>
          <w:p w14:paraId="32A6AA4F" w14:textId="77777777" w:rsidR="0032170B" w:rsidRDefault="0032170B" w:rsidP="0032170B">
            <w:pPr>
              <w:widowControl w:val="0"/>
              <w:autoSpaceDE w:val="0"/>
              <w:autoSpaceDN w:val="0"/>
              <w:adjustRightInd w:val="0"/>
              <w:spacing w:after="0" w:line="240" w:lineRule="auto"/>
              <w:jc w:val="both"/>
              <w:rPr>
                <w:rFonts w:ascii="Arial" w:eastAsia="Times New Roman" w:hAnsi="Arial" w:cs="Arial"/>
                <w:lang w:val="en-CA"/>
              </w:rPr>
            </w:pPr>
            <w:r>
              <w:rPr>
                <w:rFonts w:ascii="Arial" w:eastAsia="Times New Roman" w:hAnsi="Arial" w:cs="Arial"/>
                <w:lang w:val="en-CA"/>
              </w:rPr>
              <w:t xml:space="preserve">       </w:t>
            </w:r>
            <w:r w:rsidR="00B957D8" w:rsidRPr="00601343">
              <w:rPr>
                <w:rFonts w:ascii="Arial" w:eastAsia="Times New Roman" w:hAnsi="Arial" w:cs="Arial"/>
                <w:lang w:val="en-CA"/>
              </w:rPr>
              <w:t xml:space="preserve">If </w:t>
            </w:r>
            <w:r w:rsidR="00B957D8" w:rsidRPr="00331753">
              <w:rPr>
                <w:rFonts w:ascii="Arial" w:eastAsia="Times New Roman" w:hAnsi="Arial" w:cs="Arial"/>
                <w:b/>
                <w:lang w:val="en-CA"/>
              </w:rPr>
              <w:t>Yes</w:t>
            </w:r>
            <w:r w:rsidR="00B957D8" w:rsidRPr="00EF02B0">
              <w:rPr>
                <w:rFonts w:ascii="Arial" w:eastAsia="Times New Roman" w:hAnsi="Arial" w:cs="Arial"/>
                <w:b/>
                <w:lang w:val="en-CA"/>
              </w:rPr>
              <w:t xml:space="preserve"> </w:t>
            </w:r>
            <w:r w:rsidR="00B957D8" w:rsidRPr="00601343">
              <w:rPr>
                <w:rFonts w:ascii="Arial" w:eastAsia="Times New Roman" w:hAnsi="Arial" w:cs="Arial"/>
                <w:lang w:val="en-CA"/>
              </w:rPr>
              <w:t xml:space="preserve">to the above, please specify below and attach letters of institutional approval (PDF format </w:t>
            </w:r>
            <w:r>
              <w:rPr>
                <w:rFonts w:ascii="Arial" w:eastAsia="Times New Roman" w:hAnsi="Arial" w:cs="Arial"/>
                <w:lang w:val="en-CA"/>
              </w:rPr>
              <w:t xml:space="preserve"> </w:t>
            </w:r>
          </w:p>
          <w:p w14:paraId="68BF8C12" w14:textId="77777777" w:rsidR="0032170B" w:rsidRDefault="0032170B" w:rsidP="0032170B">
            <w:pPr>
              <w:widowControl w:val="0"/>
              <w:autoSpaceDE w:val="0"/>
              <w:autoSpaceDN w:val="0"/>
              <w:adjustRightInd w:val="0"/>
              <w:spacing w:after="0" w:line="240" w:lineRule="auto"/>
              <w:jc w:val="both"/>
              <w:rPr>
                <w:rFonts w:ascii="Arial" w:eastAsia="Times New Roman" w:hAnsi="Arial" w:cs="Arial"/>
                <w:lang w:val="en-CA"/>
              </w:rPr>
            </w:pPr>
            <w:r>
              <w:rPr>
                <w:rFonts w:ascii="Arial" w:eastAsia="Times New Roman" w:hAnsi="Arial" w:cs="Arial"/>
                <w:lang w:val="en-CA"/>
              </w:rPr>
              <w:t xml:space="preserve">       </w:t>
            </w:r>
            <w:r w:rsidR="00B957D8" w:rsidRPr="00601343">
              <w:rPr>
                <w:rFonts w:ascii="Arial" w:eastAsia="Times New Roman" w:hAnsi="Arial" w:cs="Arial"/>
                <w:lang w:val="en-CA"/>
              </w:rPr>
              <w:t xml:space="preserve">preferred) or confirm that these will be submitted to the Research Office prior to initiating your </w:t>
            </w:r>
          </w:p>
          <w:p w14:paraId="4C1B944B" w14:textId="0731E571" w:rsidR="00F871EC" w:rsidRPr="00331753" w:rsidRDefault="0032170B" w:rsidP="00331753">
            <w:pPr>
              <w:widowControl w:val="0"/>
              <w:autoSpaceDE w:val="0"/>
              <w:autoSpaceDN w:val="0"/>
              <w:adjustRightInd w:val="0"/>
              <w:spacing w:after="0" w:line="240" w:lineRule="auto"/>
              <w:jc w:val="both"/>
              <w:rPr>
                <w:rFonts w:ascii="Arial" w:eastAsia="Times New Roman" w:hAnsi="Arial" w:cs="Arial"/>
                <w:lang w:val="en-CA"/>
              </w:rPr>
            </w:pPr>
            <w:r>
              <w:rPr>
                <w:rFonts w:ascii="Arial" w:eastAsia="Times New Roman" w:hAnsi="Arial" w:cs="Arial"/>
                <w:lang w:val="en-CA"/>
              </w:rPr>
              <w:t xml:space="preserve">       </w:t>
            </w:r>
            <w:r w:rsidR="00331753">
              <w:rPr>
                <w:rFonts w:ascii="Arial" w:eastAsia="Times New Roman" w:hAnsi="Arial" w:cs="Arial"/>
                <w:lang w:val="en-CA"/>
              </w:rPr>
              <w:t>research.</w:t>
            </w:r>
          </w:p>
        </w:tc>
      </w:tr>
      <w:tr w:rsidR="00F871EC" w:rsidRPr="00601343" w14:paraId="0658B3E8" w14:textId="77777777" w:rsidTr="00C0691A">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auto"/>
          </w:tcPr>
          <w:p w14:paraId="384EA3CB" w14:textId="77777777" w:rsidR="0032170B" w:rsidRDefault="00B957D8" w:rsidP="00C0691A">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lastRenderedPageBreak/>
              <w:t xml:space="preserve">Institutional Approval </w:t>
            </w:r>
          </w:p>
          <w:p w14:paraId="5466E45E" w14:textId="420E43DF" w:rsidR="0032170B" w:rsidRDefault="00B957D8" w:rsidP="00C0691A">
            <w:pPr>
              <w:widowControl w:val="0"/>
              <w:autoSpaceDE w:val="0"/>
              <w:autoSpaceDN w:val="0"/>
              <w:adjustRightInd w:val="0"/>
              <w:spacing w:after="0" w:line="240" w:lineRule="auto"/>
              <w:rPr>
                <w:rFonts w:ascii="Arial" w:eastAsia="Times New Roman" w:hAnsi="Arial" w:cs="Arial"/>
                <w:lang w:val="en-CA"/>
              </w:rPr>
            </w:pPr>
            <w:r w:rsidRPr="0032170B">
              <w:rPr>
                <w:rFonts w:ascii="Arial" w:eastAsia="Times New Roman" w:hAnsi="Arial" w:cs="Arial"/>
                <w:lang w:val="en-CA"/>
              </w:rPr>
              <w:t>(e.g., school division, university, Winnipeg Regional Health Authority)</w:t>
            </w:r>
          </w:p>
          <w:p w14:paraId="60E9D9E3" w14:textId="396772EF" w:rsidR="00B957D8" w:rsidRPr="00601343" w:rsidRDefault="004E29B7" w:rsidP="00C0691A">
            <w:pPr>
              <w:widowControl w:val="0"/>
              <w:autoSpaceDE w:val="0"/>
              <w:autoSpaceDN w:val="0"/>
              <w:adjustRightInd w:val="0"/>
              <w:spacing w:after="0" w:line="240" w:lineRule="auto"/>
              <w:rPr>
                <w:rFonts w:ascii="Arial" w:eastAsia="Times New Roman" w:hAnsi="Arial" w:cs="Arial"/>
                <w:b/>
                <w:lang w:val="en-CA"/>
              </w:rPr>
            </w:pPr>
            <w:sdt>
              <w:sdtPr>
                <w:rPr>
                  <w:rFonts w:ascii="Arial" w:eastAsia="Times New Roman" w:hAnsi="Arial" w:cs="Arial"/>
                  <w:lang w:val="en-CA"/>
                </w:rPr>
                <w:id w:val="1246918954"/>
                <w:placeholder>
                  <w:docPart w:val="DefaultPlaceholder_1082065158"/>
                </w:placeholder>
                <w:showingPlcHdr/>
              </w:sdtPr>
              <w:sdtEndPr/>
              <w:sdtContent>
                <w:permStart w:id="1270179995" w:edGrp="everyone"/>
                <w:r w:rsidR="00214D8E" w:rsidRPr="0032170B">
                  <w:rPr>
                    <w:rStyle w:val="PlaceholderText"/>
                    <w:lang w:val="en-CA"/>
                  </w:rPr>
                  <w:t>Click here to enter text.</w:t>
                </w:r>
                <w:permEnd w:id="1270179995"/>
              </w:sdtContent>
            </w:sdt>
          </w:p>
        </w:tc>
      </w:tr>
      <w:tr w:rsidR="00B957D8" w:rsidRPr="00601343" w14:paraId="3EEC81E9" w14:textId="77777777" w:rsidTr="00C0691A">
        <w:trPr>
          <w:cantSplit/>
          <w:trHeight w:val="417"/>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auto"/>
          </w:tcPr>
          <w:tbl>
            <w:tblPr>
              <w:tblW w:w="9794" w:type="dxa"/>
              <w:jc w:val="center"/>
              <w:tblLayout w:type="fixed"/>
              <w:tblCellMar>
                <w:left w:w="100" w:type="dxa"/>
                <w:right w:w="100" w:type="dxa"/>
              </w:tblCellMar>
              <w:tblLook w:val="0000" w:firstRow="0" w:lastRow="0" w:firstColumn="0" w:lastColumn="0" w:noHBand="0" w:noVBand="0"/>
            </w:tblPr>
            <w:tblGrid>
              <w:gridCol w:w="1612"/>
              <w:gridCol w:w="3330"/>
              <w:gridCol w:w="2160"/>
              <w:gridCol w:w="2692"/>
            </w:tblGrid>
            <w:tr w:rsidR="00335675" w:rsidRPr="00601343" w14:paraId="14A9CE55" w14:textId="77777777" w:rsidTr="00335675">
              <w:trPr>
                <w:cantSplit/>
                <w:trHeight w:val="403"/>
                <w:jc w:val="center"/>
              </w:trPr>
              <w:tc>
                <w:tcPr>
                  <w:tcW w:w="9794" w:type="dxa"/>
                  <w:gridSpan w:val="4"/>
                  <w:tcBorders>
                    <w:top w:val="single" w:sz="6" w:space="0" w:color="auto"/>
                    <w:left w:val="single" w:sz="6" w:space="0" w:color="auto"/>
                    <w:bottom w:val="single" w:sz="6" w:space="0" w:color="auto"/>
                    <w:right w:val="single" w:sz="6" w:space="0" w:color="auto"/>
                  </w:tcBorders>
                  <w:shd w:val="clear" w:color="auto" w:fill="BFBFBF"/>
                </w:tcPr>
                <w:p w14:paraId="733AA4E1" w14:textId="2BD442CD" w:rsidR="00940B37" w:rsidRPr="00601343" w:rsidRDefault="0032170B" w:rsidP="00940B37">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1.18</w:t>
                  </w:r>
                  <w:r w:rsidR="00335675" w:rsidRPr="00601343">
                    <w:rPr>
                      <w:rFonts w:ascii="Arial" w:eastAsia="Times New Roman" w:hAnsi="Arial" w:cs="Arial"/>
                      <w:b/>
                      <w:lang w:val="en-CA"/>
                    </w:rPr>
                    <w:t xml:space="preserve"> Research Team</w:t>
                  </w:r>
                </w:p>
                <w:p w14:paraId="4DAA2DBF" w14:textId="2D5E33E7" w:rsidR="00EE4802" w:rsidRPr="00940B37" w:rsidRDefault="00335675" w:rsidP="00940B37">
                  <w:pPr>
                    <w:widowControl w:val="0"/>
                    <w:autoSpaceDE w:val="0"/>
                    <w:autoSpaceDN w:val="0"/>
                    <w:adjustRightInd w:val="0"/>
                    <w:spacing w:after="0" w:line="240" w:lineRule="auto"/>
                    <w:ind w:left="463"/>
                    <w:rPr>
                      <w:rFonts w:ascii="Arial" w:eastAsia="Times New Roman" w:hAnsi="Arial" w:cs="Arial"/>
                      <w:lang w:val="en-CA"/>
                    </w:rPr>
                  </w:pPr>
                  <w:r w:rsidRPr="00EF02B0">
                    <w:rPr>
                      <w:rFonts w:ascii="Arial" w:eastAsia="Times New Roman" w:hAnsi="Arial" w:cs="Arial"/>
                      <w:lang w:val="en-CA"/>
                    </w:rPr>
                    <w:t xml:space="preserve">Please list all co-investigators, collaborators and community partners associated with this </w:t>
                  </w:r>
                  <w:r w:rsidR="0032170B">
                    <w:rPr>
                      <w:rFonts w:ascii="Arial" w:eastAsia="Times New Roman" w:hAnsi="Arial" w:cs="Arial"/>
                      <w:lang w:val="en-CA"/>
                    </w:rPr>
                    <w:br/>
                  </w:r>
                  <w:r w:rsidRPr="00EF02B0">
                    <w:rPr>
                      <w:rFonts w:ascii="Arial" w:eastAsia="Times New Roman" w:hAnsi="Arial" w:cs="Arial"/>
                      <w:lang w:val="en-CA"/>
                    </w:rPr>
                    <w:t>project who will interact with human participants or have access to the data</w:t>
                  </w:r>
                  <w:r w:rsidR="00495D9C" w:rsidRPr="00EF02B0">
                    <w:rPr>
                      <w:rFonts w:ascii="Arial" w:eastAsia="Times New Roman" w:hAnsi="Arial" w:cs="Arial"/>
                      <w:lang w:val="en-CA"/>
                    </w:rPr>
                    <w:t xml:space="preserve">, </w:t>
                  </w:r>
                  <w:r w:rsidR="000235B9" w:rsidRPr="00EF02B0">
                    <w:rPr>
                      <w:rFonts w:ascii="Arial" w:eastAsia="Times New Roman" w:hAnsi="Arial" w:cs="Arial"/>
                      <w:lang w:val="en-CA"/>
                    </w:rPr>
                    <w:t>including</w:t>
                  </w:r>
                  <w:r w:rsidR="00495D9C" w:rsidRPr="00EF02B0">
                    <w:rPr>
                      <w:rFonts w:ascii="Arial" w:eastAsia="Times New Roman" w:hAnsi="Arial" w:cs="Arial"/>
                      <w:lang w:val="en-CA"/>
                    </w:rPr>
                    <w:t xml:space="preserve"> the course instructor or thesis supervisor</w:t>
                  </w:r>
                  <w:r w:rsidR="00EE4802" w:rsidRPr="00EF02B0">
                    <w:rPr>
                      <w:rFonts w:ascii="Arial" w:eastAsia="Times New Roman" w:hAnsi="Arial" w:cs="Arial"/>
                      <w:lang w:val="en-CA"/>
                    </w:rPr>
                    <w:t>.</w:t>
                  </w:r>
                  <w:r w:rsidR="00940B37">
                    <w:rPr>
                      <w:rFonts w:ascii="Arial" w:eastAsia="Times New Roman" w:hAnsi="Arial" w:cs="Arial"/>
                      <w:lang w:val="en-CA"/>
                    </w:rPr>
                    <w:t xml:space="preserve"> For pedagogical projects designed by a course instructor, please also attach a listing of all students that will be engaging in this pedagogical research.</w:t>
                  </w:r>
                </w:p>
              </w:tc>
            </w:tr>
            <w:tr w:rsidR="00EE4802" w:rsidRPr="00601343" w14:paraId="55680846" w14:textId="77777777" w:rsidTr="00EF02B0">
              <w:trPr>
                <w:cantSplit/>
                <w:trHeight w:val="417"/>
                <w:jc w:val="center"/>
              </w:trPr>
              <w:tc>
                <w:tcPr>
                  <w:tcW w:w="1612" w:type="dxa"/>
                  <w:tcBorders>
                    <w:top w:val="single" w:sz="6" w:space="0" w:color="auto"/>
                    <w:left w:val="single" w:sz="6" w:space="0" w:color="auto"/>
                    <w:bottom w:val="single" w:sz="6" w:space="0" w:color="auto"/>
                    <w:right w:val="single" w:sz="6" w:space="0" w:color="auto"/>
                  </w:tcBorders>
                  <w:shd w:val="clear" w:color="auto" w:fill="auto"/>
                </w:tcPr>
                <w:p w14:paraId="3C095C31" w14:textId="4758EDE2" w:rsidR="00214D8E" w:rsidRPr="00601343" w:rsidRDefault="0092027A" w:rsidP="0092027A">
                  <w:pPr>
                    <w:widowControl w:val="0"/>
                    <w:autoSpaceDE w:val="0"/>
                    <w:autoSpaceDN w:val="0"/>
                    <w:adjustRightInd w:val="0"/>
                    <w:spacing w:after="0" w:line="240" w:lineRule="auto"/>
                    <w:jc w:val="center"/>
                    <w:rPr>
                      <w:rFonts w:ascii="Arial" w:eastAsia="Times New Roman" w:hAnsi="Arial" w:cs="Arial"/>
                      <w:b/>
                      <w:lang w:val="en-CA"/>
                    </w:rPr>
                  </w:pPr>
                  <w:r>
                    <w:rPr>
                      <w:rFonts w:ascii="Arial" w:eastAsia="Times New Roman" w:hAnsi="Arial" w:cs="Arial"/>
                      <w:b/>
                      <w:lang w:val="en-CA"/>
                    </w:rPr>
                    <w:t>NAME</w:t>
                  </w:r>
                </w:p>
                <w:sdt>
                  <w:sdtPr>
                    <w:rPr>
                      <w:rFonts w:ascii="Arial" w:eastAsia="Times New Roman" w:hAnsi="Arial" w:cs="Arial"/>
                      <w:b/>
                      <w:lang w:val="en-CA"/>
                    </w:rPr>
                    <w:id w:val="-1359268798"/>
                    <w:placeholder>
                      <w:docPart w:val="DefaultPlaceholder_1082065158"/>
                    </w:placeholder>
                    <w:showingPlcHdr/>
                  </w:sdtPr>
                  <w:sdtEndPr/>
                  <w:sdtContent>
                    <w:permStart w:id="1402024421" w:edGrp="everyone" w:displacedByCustomXml="prev"/>
                    <w:p w14:paraId="4E2286DC" w14:textId="77777777" w:rsidR="00214D8E" w:rsidRPr="00601343" w:rsidRDefault="00214D8E" w:rsidP="00EE4802">
                      <w:pPr>
                        <w:widowControl w:val="0"/>
                        <w:autoSpaceDE w:val="0"/>
                        <w:autoSpaceDN w:val="0"/>
                        <w:adjustRightInd w:val="0"/>
                        <w:spacing w:after="0" w:line="240" w:lineRule="auto"/>
                        <w:jc w:val="center"/>
                        <w:rPr>
                          <w:rFonts w:ascii="Arial" w:eastAsia="Times New Roman" w:hAnsi="Arial" w:cs="Arial"/>
                          <w:b/>
                          <w:lang w:val="en-CA"/>
                        </w:rPr>
                      </w:pPr>
                      <w:r w:rsidRPr="00601343">
                        <w:rPr>
                          <w:rStyle w:val="PlaceholderText"/>
                          <w:lang w:val="en-CA"/>
                        </w:rPr>
                        <w:t>Click here to enter text.</w:t>
                      </w:r>
                    </w:p>
                    <w:permEnd w:id="1402024421" w:displacedByCustomXml="next"/>
                  </w:sdtContent>
                </w:sdt>
              </w:tc>
              <w:tc>
                <w:tcPr>
                  <w:tcW w:w="3330" w:type="dxa"/>
                  <w:tcBorders>
                    <w:top w:val="single" w:sz="6" w:space="0" w:color="auto"/>
                    <w:left w:val="single" w:sz="6" w:space="0" w:color="auto"/>
                    <w:bottom w:val="single" w:sz="6" w:space="0" w:color="auto"/>
                    <w:right w:val="single" w:sz="6" w:space="0" w:color="auto"/>
                  </w:tcBorders>
                  <w:shd w:val="clear" w:color="auto" w:fill="auto"/>
                </w:tcPr>
                <w:p w14:paraId="37007BBA" w14:textId="77777777" w:rsidR="00EF02B0" w:rsidRDefault="00EF02B0" w:rsidP="00EF02B0">
                  <w:pPr>
                    <w:widowControl w:val="0"/>
                    <w:autoSpaceDE w:val="0"/>
                    <w:autoSpaceDN w:val="0"/>
                    <w:adjustRightInd w:val="0"/>
                    <w:spacing w:after="0" w:line="240" w:lineRule="auto"/>
                    <w:jc w:val="center"/>
                    <w:rPr>
                      <w:rFonts w:ascii="Arial" w:eastAsia="Times New Roman" w:hAnsi="Arial" w:cs="Arial"/>
                      <w:b/>
                      <w:lang w:val="en-CA"/>
                    </w:rPr>
                  </w:pPr>
                  <w:r>
                    <w:rPr>
                      <w:rFonts w:ascii="Arial" w:eastAsia="Times New Roman" w:hAnsi="Arial" w:cs="Arial"/>
                      <w:b/>
                      <w:lang w:val="en-CA"/>
                    </w:rPr>
                    <w:t>Organization</w:t>
                  </w:r>
                </w:p>
                <w:p w14:paraId="1B22A7E1" w14:textId="0ACF58BE" w:rsidR="00EE4802" w:rsidRPr="00601343" w:rsidRDefault="00EF02B0" w:rsidP="00EF02B0">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(if not University of </w:t>
                  </w:r>
                  <w:r w:rsidR="00EE4802" w:rsidRPr="00601343">
                    <w:rPr>
                      <w:rFonts w:ascii="Arial" w:eastAsia="Times New Roman" w:hAnsi="Arial" w:cs="Arial"/>
                      <w:b/>
                      <w:lang w:val="en-CA"/>
                    </w:rPr>
                    <w:t>Winnipeg)</w:t>
                  </w:r>
                  <w:r>
                    <w:rPr>
                      <w:rFonts w:ascii="Arial" w:eastAsia="Times New Roman" w:hAnsi="Arial" w:cs="Arial"/>
                      <w:b/>
                      <w:lang w:val="en-CA"/>
                    </w:rPr>
                    <w:t xml:space="preserve"> </w:t>
                  </w:r>
                </w:p>
                <w:sdt>
                  <w:sdtPr>
                    <w:rPr>
                      <w:rFonts w:ascii="Arial" w:eastAsia="Times New Roman" w:hAnsi="Arial" w:cs="Arial"/>
                      <w:b/>
                      <w:lang w:val="en-CA"/>
                    </w:rPr>
                    <w:id w:val="1641606837"/>
                    <w:placeholder>
                      <w:docPart w:val="DefaultPlaceholder_1082065158"/>
                    </w:placeholder>
                    <w:showingPlcHdr/>
                  </w:sdtPr>
                  <w:sdtEndPr/>
                  <w:sdtContent>
                    <w:permStart w:id="796344488" w:edGrp="everyone" w:displacedByCustomXml="prev"/>
                    <w:p w14:paraId="3C2FE25D" w14:textId="3C48C189" w:rsidR="00214D8E" w:rsidRPr="0092027A" w:rsidRDefault="00214D8E" w:rsidP="0092027A">
                      <w:pPr>
                        <w:widowControl w:val="0"/>
                        <w:autoSpaceDE w:val="0"/>
                        <w:autoSpaceDN w:val="0"/>
                        <w:adjustRightInd w:val="0"/>
                        <w:spacing w:after="0" w:line="240" w:lineRule="auto"/>
                        <w:jc w:val="center"/>
                        <w:rPr>
                          <w:rFonts w:ascii="Arial" w:eastAsia="Times New Roman" w:hAnsi="Arial" w:cs="Arial"/>
                          <w:b/>
                          <w:lang w:val="en-CA"/>
                        </w:rPr>
                      </w:pPr>
                      <w:r w:rsidRPr="00601343">
                        <w:rPr>
                          <w:rStyle w:val="PlaceholderText"/>
                          <w:lang w:val="en-CA"/>
                        </w:rPr>
                        <w:t>Click here to enter text.</w:t>
                      </w:r>
                    </w:p>
                    <w:permEnd w:id="796344488" w:displacedByCustomXml="next"/>
                  </w:sdtContent>
                </w:sdt>
              </w:tc>
              <w:tc>
                <w:tcPr>
                  <w:tcW w:w="2160" w:type="dxa"/>
                  <w:tcBorders>
                    <w:top w:val="single" w:sz="6" w:space="0" w:color="auto"/>
                    <w:left w:val="single" w:sz="6" w:space="0" w:color="auto"/>
                    <w:bottom w:val="single" w:sz="6" w:space="0" w:color="auto"/>
                    <w:right w:val="single" w:sz="6" w:space="0" w:color="auto"/>
                  </w:tcBorders>
                  <w:shd w:val="clear" w:color="auto" w:fill="auto"/>
                </w:tcPr>
                <w:p w14:paraId="5F843D6A" w14:textId="77777777" w:rsidR="00EE4802" w:rsidRPr="00601343" w:rsidRDefault="00EE4802" w:rsidP="00EE4802">
                  <w:pPr>
                    <w:widowControl w:val="0"/>
                    <w:autoSpaceDE w:val="0"/>
                    <w:autoSpaceDN w:val="0"/>
                    <w:adjustRightInd w:val="0"/>
                    <w:spacing w:after="0" w:line="240" w:lineRule="auto"/>
                    <w:jc w:val="center"/>
                    <w:rPr>
                      <w:rFonts w:ascii="Arial" w:eastAsia="Times New Roman" w:hAnsi="Arial" w:cs="Arial"/>
                      <w:b/>
                      <w:lang w:val="en-CA"/>
                    </w:rPr>
                  </w:pPr>
                  <w:r w:rsidRPr="00601343">
                    <w:rPr>
                      <w:rFonts w:ascii="Arial" w:eastAsia="Times New Roman" w:hAnsi="Arial" w:cs="Arial"/>
                      <w:b/>
                      <w:lang w:val="en-CA"/>
                    </w:rPr>
                    <w:t>Role</w:t>
                  </w:r>
                </w:p>
                <w:p w14:paraId="6F34E246" w14:textId="33EEA99C" w:rsidR="00EE4802" w:rsidRPr="00601343" w:rsidRDefault="00EF02B0" w:rsidP="00EF02B0">
                  <w:pPr>
                    <w:widowControl w:val="0"/>
                    <w:autoSpaceDE w:val="0"/>
                    <w:autoSpaceDN w:val="0"/>
                    <w:adjustRightInd w:val="0"/>
                    <w:spacing w:after="0" w:line="240" w:lineRule="auto"/>
                    <w:jc w:val="center"/>
                    <w:rPr>
                      <w:rFonts w:ascii="Arial" w:eastAsia="Times New Roman" w:hAnsi="Arial" w:cs="Arial"/>
                      <w:b/>
                      <w:lang w:val="en-CA"/>
                    </w:rPr>
                  </w:pPr>
                  <w:r>
                    <w:rPr>
                      <w:rFonts w:ascii="Arial" w:eastAsia="Times New Roman" w:hAnsi="Arial" w:cs="Arial"/>
                      <w:b/>
                      <w:lang w:val="en-CA"/>
                    </w:rPr>
                    <w:t>(</w:t>
                  </w:r>
                  <w:r w:rsidR="0032170B">
                    <w:rPr>
                      <w:rFonts w:ascii="Arial" w:eastAsia="Times New Roman" w:hAnsi="Arial" w:cs="Arial"/>
                      <w:b/>
                      <w:lang w:val="en-CA"/>
                    </w:rPr>
                    <w:t>i.e.,</w:t>
                  </w:r>
                  <w:r w:rsidR="0032170B" w:rsidRPr="00601343">
                    <w:rPr>
                      <w:rFonts w:ascii="Arial" w:eastAsia="Times New Roman" w:hAnsi="Arial" w:cs="Arial"/>
                      <w:b/>
                      <w:lang w:val="en-CA"/>
                    </w:rPr>
                    <w:t xml:space="preserve"> collaborator</w:t>
                  </w:r>
                  <w:r w:rsidR="00EE4802" w:rsidRPr="00601343">
                    <w:rPr>
                      <w:rFonts w:ascii="Arial" w:eastAsia="Times New Roman" w:hAnsi="Arial" w:cs="Arial"/>
                      <w:b/>
                      <w:lang w:val="en-CA"/>
                    </w:rPr>
                    <w:t>)</w:t>
                  </w:r>
                </w:p>
                <w:sdt>
                  <w:sdtPr>
                    <w:rPr>
                      <w:rFonts w:ascii="Arial" w:eastAsia="Times New Roman" w:hAnsi="Arial" w:cs="Arial"/>
                      <w:b/>
                      <w:lang w:val="en-CA"/>
                    </w:rPr>
                    <w:id w:val="1161432689"/>
                    <w:placeholder>
                      <w:docPart w:val="DefaultPlaceholder_1082065158"/>
                    </w:placeholder>
                    <w:showingPlcHdr/>
                  </w:sdtPr>
                  <w:sdtEndPr/>
                  <w:sdtContent>
                    <w:permStart w:id="2015582229" w:edGrp="everyone" w:displacedByCustomXml="prev"/>
                    <w:p w14:paraId="40EE471F" w14:textId="2797E175" w:rsidR="00EE4802" w:rsidRPr="00601343" w:rsidRDefault="00214D8E" w:rsidP="0092027A">
                      <w:pPr>
                        <w:widowControl w:val="0"/>
                        <w:autoSpaceDE w:val="0"/>
                        <w:autoSpaceDN w:val="0"/>
                        <w:adjustRightInd w:val="0"/>
                        <w:spacing w:after="0" w:line="240" w:lineRule="auto"/>
                        <w:jc w:val="center"/>
                        <w:rPr>
                          <w:rFonts w:ascii="Arial" w:eastAsia="Times New Roman" w:hAnsi="Arial" w:cs="Arial"/>
                          <w:b/>
                          <w:lang w:val="en-CA"/>
                        </w:rPr>
                      </w:pPr>
                      <w:r w:rsidRPr="00601343">
                        <w:rPr>
                          <w:rStyle w:val="PlaceholderText"/>
                          <w:lang w:val="en-CA"/>
                        </w:rPr>
                        <w:t>Click here to enter text.</w:t>
                      </w:r>
                    </w:p>
                    <w:permEnd w:id="2015582229" w:displacedByCustomXml="next"/>
                  </w:sdtContent>
                </w:sdt>
              </w:tc>
              <w:tc>
                <w:tcPr>
                  <w:tcW w:w="2692" w:type="dxa"/>
                  <w:tcBorders>
                    <w:top w:val="single" w:sz="6" w:space="0" w:color="auto"/>
                    <w:left w:val="single" w:sz="6" w:space="0" w:color="auto"/>
                    <w:bottom w:val="single" w:sz="6" w:space="0" w:color="auto"/>
                    <w:right w:val="single" w:sz="6" w:space="0" w:color="auto"/>
                  </w:tcBorders>
                  <w:shd w:val="clear" w:color="auto" w:fill="auto"/>
                </w:tcPr>
                <w:p w14:paraId="102B3D72" w14:textId="77777777" w:rsidR="00EE4802" w:rsidRPr="00601343" w:rsidRDefault="00EE4802" w:rsidP="00EE4802">
                  <w:pPr>
                    <w:widowControl w:val="0"/>
                    <w:autoSpaceDE w:val="0"/>
                    <w:autoSpaceDN w:val="0"/>
                    <w:adjustRightInd w:val="0"/>
                    <w:spacing w:after="0" w:line="240" w:lineRule="auto"/>
                    <w:jc w:val="center"/>
                    <w:rPr>
                      <w:rFonts w:ascii="Arial" w:eastAsia="Times New Roman" w:hAnsi="Arial" w:cs="Arial"/>
                      <w:b/>
                      <w:lang w:val="en-CA"/>
                    </w:rPr>
                  </w:pPr>
                  <w:r w:rsidRPr="00601343">
                    <w:rPr>
                      <w:rFonts w:ascii="Arial" w:eastAsia="Times New Roman" w:hAnsi="Arial" w:cs="Arial"/>
                      <w:b/>
                      <w:lang w:val="en-CA"/>
                    </w:rPr>
                    <w:t>Position</w:t>
                  </w:r>
                </w:p>
                <w:p w14:paraId="65E0E5F9" w14:textId="3BF774DB" w:rsidR="00EE4802" w:rsidRPr="00601343" w:rsidRDefault="00EE4802" w:rsidP="00EF02B0">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(i.e., graduate student, research associate)</w:t>
                  </w:r>
                </w:p>
                <w:sdt>
                  <w:sdtPr>
                    <w:rPr>
                      <w:rFonts w:ascii="Arial" w:eastAsia="Times New Roman" w:hAnsi="Arial" w:cs="Arial"/>
                      <w:b/>
                      <w:lang w:val="en-CA"/>
                    </w:rPr>
                    <w:id w:val="158892361"/>
                    <w:placeholder>
                      <w:docPart w:val="DefaultPlaceholder_1082065158"/>
                    </w:placeholder>
                    <w:showingPlcHdr/>
                  </w:sdtPr>
                  <w:sdtEndPr/>
                  <w:sdtContent>
                    <w:permStart w:id="19334287" w:edGrp="everyone" w:displacedByCustomXml="prev"/>
                    <w:p w14:paraId="7FE37E0F" w14:textId="77777777" w:rsidR="00214D8E" w:rsidRPr="00601343" w:rsidRDefault="00214D8E" w:rsidP="00EE4802">
                      <w:pPr>
                        <w:widowControl w:val="0"/>
                        <w:autoSpaceDE w:val="0"/>
                        <w:autoSpaceDN w:val="0"/>
                        <w:adjustRightInd w:val="0"/>
                        <w:spacing w:after="0" w:line="240" w:lineRule="auto"/>
                        <w:jc w:val="center"/>
                        <w:rPr>
                          <w:rFonts w:ascii="Arial" w:eastAsia="Times New Roman" w:hAnsi="Arial" w:cs="Arial"/>
                          <w:b/>
                          <w:lang w:val="en-CA"/>
                        </w:rPr>
                      </w:pPr>
                      <w:r w:rsidRPr="00601343">
                        <w:rPr>
                          <w:rStyle w:val="PlaceholderText"/>
                          <w:lang w:val="en-CA"/>
                        </w:rPr>
                        <w:t>Click here to enter text.</w:t>
                      </w:r>
                    </w:p>
                    <w:permEnd w:id="19334287" w:displacedByCustomXml="next"/>
                  </w:sdtContent>
                </w:sdt>
              </w:tc>
            </w:tr>
          </w:tbl>
          <w:p w14:paraId="131244F7" w14:textId="77777777" w:rsidR="00B957D8" w:rsidRPr="00601343" w:rsidRDefault="00B957D8" w:rsidP="00C0691A">
            <w:pPr>
              <w:widowControl w:val="0"/>
              <w:autoSpaceDE w:val="0"/>
              <w:autoSpaceDN w:val="0"/>
              <w:adjustRightInd w:val="0"/>
              <w:spacing w:after="0" w:line="240" w:lineRule="auto"/>
              <w:rPr>
                <w:rFonts w:ascii="Arial" w:eastAsia="Times New Roman" w:hAnsi="Arial" w:cs="Arial"/>
                <w:b/>
                <w:lang w:val="en-CA"/>
              </w:rPr>
            </w:pPr>
          </w:p>
        </w:tc>
      </w:tr>
    </w:tbl>
    <w:p w14:paraId="6872016A" w14:textId="77777777" w:rsidR="0092101A" w:rsidRPr="0092101A" w:rsidRDefault="0092101A" w:rsidP="0092101A">
      <w:pPr>
        <w:pStyle w:val="ListParagraph"/>
        <w:spacing w:after="0" w:line="240" w:lineRule="auto"/>
        <w:ind w:left="360"/>
        <w:rPr>
          <w:rFonts w:ascii="Arial" w:hAnsi="Arial" w:cs="Arial"/>
          <w:lang w:val="en-CA"/>
        </w:rPr>
      </w:pPr>
    </w:p>
    <w:p w14:paraId="2C228722" w14:textId="77777777" w:rsidR="0092101A" w:rsidRDefault="0092101A" w:rsidP="0092101A">
      <w:pPr>
        <w:pStyle w:val="ListParagraph"/>
        <w:spacing w:after="0" w:line="240" w:lineRule="auto"/>
        <w:ind w:left="360"/>
        <w:rPr>
          <w:rFonts w:ascii="Arial" w:eastAsia="Times New Roman" w:hAnsi="Arial" w:cs="Arial"/>
          <w:b/>
          <w:bCs/>
          <w:lang w:val="en-CA"/>
        </w:rPr>
      </w:pPr>
    </w:p>
    <w:p w14:paraId="4334010B" w14:textId="77777777" w:rsidR="0092101A" w:rsidRDefault="0092101A">
      <w:pPr>
        <w:spacing w:after="0" w:line="240" w:lineRule="auto"/>
        <w:rPr>
          <w:rFonts w:ascii="Arial" w:eastAsia="Times New Roman" w:hAnsi="Arial" w:cs="Arial"/>
          <w:b/>
          <w:bCs/>
          <w:lang w:val="en-CA"/>
        </w:rPr>
      </w:pPr>
      <w:r>
        <w:rPr>
          <w:rFonts w:ascii="Arial" w:eastAsia="Times New Roman" w:hAnsi="Arial" w:cs="Arial"/>
          <w:b/>
          <w:bCs/>
          <w:lang w:val="en-CA"/>
        </w:rPr>
        <w:br w:type="page"/>
      </w:r>
    </w:p>
    <w:p w14:paraId="6FF910C5" w14:textId="01FDE3D8" w:rsidR="005C0D0E" w:rsidRDefault="0092101A" w:rsidP="000B7FD8">
      <w:pPr>
        <w:pStyle w:val="ListParagraph"/>
        <w:spacing w:after="0" w:line="240" w:lineRule="auto"/>
        <w:ind w:left="-180"/>
        <w:rPr>
          <w:rFonts w:ascii="Arial" w:eastAsia="Times New Roman" w:hAnsi="Arial" w:cs="Arial"/>
          <w:i/>
          <w:iCs/>
          <w:lang w:val="en-CA"/>
        </w:rPr>
      </w:pPr>
      <w:r>
        <w:rPr>
          <w:rFonts w:ascii="Arial" w:eastAsia="Times New Roman" w:hAnsi="Arial" w:cs="Arial"/>
          <w:b/>
          <w:bCs/>
          <w:lang w:val="en-CA"/>
        </w:rPr>
        <w:lastRenderedPageBreak/>
        <w:t xml:space="preserve">2.0 </w:t>
      </w:r>
      <w:r w:rsidR="005C0D0E" w:rsidRPr="0092101A">
        <w:rPr>
          <w:rFonts w:ascii="Arial" w:eastAsia="Times New Roman" w:hAnsi="Arial" w:cs="Arial"/>
          <w:b/>
          <w:bCs/>
          <w:lang w:val="en-CA"/>
        </w:rPr>
        <w:t>Conflict of Interest</w:t>
      </w:r>
      <w:r w:rsidR="005C0D0E" w:rsidRPr="0092101A">
        <w:rPr>
          <w:rFonts w:ascii="Arial" w:eastAsia="Times New Roman" w:hAnsi="Arial" w:cs="Arial"/>
          <w:lang w:val="en-CA"/>
        </w:rPr>
        <w:t xml:space="preserve"> </w:t>
      </w:r>
      <w:r w:rsidR="005C0D0E" w:rsidRPr="0092101A">
        <w:rPr>
          <w:rFonts w:ascii="Arial" w:eastAsia="Times New Roman" w:hAnsi="Arial" w:cs="Arial"/>
          <w:lang w:val="en-CA"/>
        </w:rPr>
        <w:tab/>
      </w:r>
      <w:r w:rsidR="00EF02B0" w:rsidRPr="0092101A">
        <w:rPr>
          <w:rFonts w:ascii="Arial" w:eastAsia="Times New Roman" w:hAnsi="Arial" w:cs="Arial"/>
          <w:lang w:val="en-CA"/>
        </w:rPr>
        <w:br/>
      </w:r>
      <w:r w:rsidR="001B3A23">
        <w:rPr>
          <w:rFonts w:ascii="Arial" w:eastAsia="Times New Roman" w:hAnsi="Arial" w:cs="Arial"/>
          <w:i/>
          <w:iCs/>
          <w:lang w:val="en-CA"/>
        </w:rPr>
        <w:t xml:space="preserve">      </w:t>
      </w:r>
      <w:r w:rsidR="005C0D0E" w:rsidRPr="0092101A">
        <w:rPr>
          <w:rFonts w:ascii="Arial" w:eastAsia="Times New Roman" w:hAnsi="Arial" w:cs="Arial"/>
          <w:i/>
          <w:iCs/>
          <w:lang w:val="en-CA"/>
        </w:rPr>
        <w:t>Please key in your responses.</w:t>
      </w:r>
      <w:r w:rsidR="00111AAC" w:rsidRPr="0092101A">
        <w:rPr>
          <w:rFonts w:ascii="Arial" w:eastAsia="Times New Roman" w:hAnsi="Arial" w:cs="Arial"/>
          <w:i/>
          <w:iCs/>
          <w:lang w:val="en-CA"/>
        </w:rPr>
        <w:t xml:space="preserve"> The t</w:t>
      </w:r>
      <w:r w:rsidR="005C0D0E" w:rsidRPr="0092101A">
        <w:rPr>
          <w:rFonts w:ascii="Arial" w:eastAsia="Times New Roman" w:hAnsi="Arial" w:cs="Arial"/>
          <w:i/>
          <w:iCs/>
          <w:lang w:val="en-CA"/>
        </w:rPr>
        <w:t>ext spaces will expand as needed.</w:t>
      </w:r>
      <w:r w:rsidR="000B7FD8" w:rsidRPr="000B7FD8">
        <w:rPr>
          <w:rFonts w:ascii="Arial" w:eastAsia="Times New Roman" w:hAnsi="Arial" w:cs="Arial"/>
          <w:lang w:val="en-CA"/>
        </w:rPr>
        <w:t xml:space="preserve"> </w:t>
      </w:r>
      <w:r w:rsidR="000B7FD8">
        <w:rPr>
          <w:rFonts w:ascii="Arial" w:eastAsia="Times New Roman" w:hAnsi="Arial" w:cs="Arial"/>
          <w:lang w:val="en-CA"/>
        </w:rPr>
        <w:br/>
        <w:t xml:space="preserve">      </w:t>
      </w:r>
      <w:r w:rsidR="000B7FD8" w:rsidRPr="00601343">
        <w:rPr>
          <w:rFonts w:ascii="Arial" w:eastAsia="Times New Roman" w:hAnsi="Arial" w:cs="Arial"/>
          <w:lang w:val="en-CA"/>
        </w:rPr>
        <w:t>Please refer to Chapter 7 – Conflicts of Interest of th</w:t>
      </w:r>
      <w:r w:rsidR="000B7FD8">
        <w:rPr>
          <w:rFonts w:ascii="Arial" w:eastAsia="Times New Roman" w:hAnsi="Arial" w:cs="Arial"/>
          <w:lang w:val="en-CA"/>
        </w:rPr>
        <w:t>e TCPS2 for further information.</w:t>
      </w:r>
    </w:p>
    <w:p w14:paraId="0C9B6989" w14:textId="77777777" w:rsidR="0092027A" w:rsidRPr="00601343" w:rsidRDefault="0092027A" w:rsidP="001B3A23">
      <w:pPr>
        <w:pStyle w:val="ListParagraph"/>
        <w:spacing w:after="0" w:line="240" w:lineRule="auto"/>
        <w:ind w:left="-90"/>
        <w:rPr>
          <w:rFonts w:ascii="Arial" w:hAnsi="Arial" w:cs="Arial"/>
          <w:lang w:val="en-CA"/>
        </w:rPr>
      </w:pPr>
    </w:p>
    <w:tbl>
      <w:tblPr>
        <w:tblW w:w="9748" w:type="dxa"/>
        <w:jc w:val="center"/>
        <w:tblLayout w:type="fixed"/>
        <w:tblCellMar>
          <w:left w:w="100" w:type="dxa"/>
          <w:right w:w="100" w:type="dxa"/>
        </w:tblCellMar>
        <w:tblLook w:val="0000" w:firstRow="0" w:lastRow="0" w:firstColumn="0" w:lastColumn="0" w:noHBand="0" w:noVBand="0"/>
      </w:tblPr>
      <w:tblGrid>
        <w:gridCol w:w="9748"/>
      </w:tblGrid>
      <w:tr w:rsidR="005C0D0E" w:rsidRPr="00601343" w14:paraId="386CF2CB" w14:textId="77777777" w:rsidTr="000B7FD8">
        <w:trPr>
          <w:cantSplit/>
          <w:trHeight w:val="403"/>
          <w:jc w:val="center"/>
        </w:trPr>
        <w:tc>
          <w:tcPr>
            <w:tcW w:w="9748" w:type="dxa"/>
            <w:tcBorders>
              <w:top w:val="single" w:sz="6" w:space="0" w:color="auto"/>
              <w:left w:val="single" w:sz="6" w:space="0" w:color="auto"/>
              <w:bottom w:val="single" w:sz="6" w:space="0" w:color="auto"/>
              <w:right w:val="single" w:sz="6" w:space="0" w:color="auto"/>
            </w:tcBorders>
            <w:shd w:val="pct12" w:color="auto" w:fill="auto"/>
          </w:tcPr>
          <w:p w14:paraId="164E39FB" w14:textId="77777777" w:rsidR="0032170B" w:rsidRDefault="005C0D0E" w:rsidP="0028291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2.1 Are any of the investigators or their family receiving any personal remuneration from </w:t>
            </w:r>
            <w:r w:rsidR="00EF02B0">
              <w:rPr>
                <w:rFonts w:ascii="Arial" w:eastAsia="Times New Roman" w:hAnsi="Arial" w:cs="Arial"/>
                <w:b/>
                <w:lang w:val="en-CA"/>
              </w:rPr>
              <w:br/>
              <w:t xml:space="preserve">      </w:t>
            </w:r>
            <w:r w:rsidRPr="00601343">
              <w:rPr>
                <w:rFonts w:ascii="Arial" w:eastAsia="Times New Roman" w:hAnsi="Arial" w:cs="Arial"/>
                <w:b/>
                <w:lang w:val="en-CA"/>
              </w:rPr>
              <w:t>the funding of this study that is not ac</w:t>
            </w:r>
            <w:r w:rsidR="00C63D8B" w:rsidRPr="00601343">
              <w:rPr>
                <w:rFonts w:ascii="Arial" w:eastAsia="Times New Roman" w:hAnsi="Arial" w:cs="Arial"/>
                <w:b/>
                <w:lang w:val="en-CA"/>
              </w:rPr>
              <w:t>counted for in the study budget?</w:t>
            </w:r>
            <w:r w:rsidR="00282915" w:rsidRPr="00601343">
              <w:rPr>
                <w:rFonts w:ascii="Arial" w:eastAsia="Times New Roman" w:hAnsi="Arial" w:cs="Arial"/>
                <w:b/>
                <w:lang w:val="en-CA"/>
              </w:rPr>
              <w:t xml:space="preserve"> </w:t>
            </w:r>
          </w:p>
          <w:p w14:paraId="67B219DD" w14:textId="0B872191" w:rsidR="0032170B" w:rsidRDefault="0032170B" w:rsidP="00282915">
            <w:pPr>
              <w:widowControl w:val="0"/>
              <w:autoSpaceDE w:val="0"/>
              <w:autoSpaceDN w:val="0"/>
              <w:adjustRightInd w:val="0"/>
              <w:spacing w:after="0" w:line="240" w:lineRule="auto"/>
              <w:rPr>
                <w:rFonts w:ascii="Arial" w:eastAsia="Times New Roman" w:hAnsi="Arial" w:cs="Arial"/>
                <w:lang w:val="en-CA"/>
              </w:rPr>
            </w:pPr>
            <w:r>
              <w:rPr>
                <w:rFonts w:ascii="Arial" w:eastAsia="Times New Roman" w:hAnsi="Arial" w:cs="Arial"/>
                <w:lang w:val="en-CA"/>
              </w:rPr>
              <w:t xml:space="preserve">      </w:t>
            </w:r>
            <w:r w:rsidR="00282915" w:rsidRPr="0032170B">
              <w:rPr>
                <w:rFonts w:ascii="Arial" w:eastAsia="Times New Roman" w:hAnsi="Arial" w:cs="Arial"/>
                <w:lang w:val="en-CA"/>
              </w:rPr>
              <w:t xml:space="preserve">(Including investigator payments and recruitment incentives but excluding trainee </w:t>
            </w:r>
            <w:r>
              <w:rPr>
                <w:rFonts w:ascii="Arial" w:eastAsia="Times New Roman" w:hAnsi="Arial" w:cs="Arial"/>
                <w:lang w:val="en-CA"/>
              </w:rPr>
              <w:t xml:space="preserve">          </w:t>
            </w:r>
          </w:p>
          <w:p w14:paraId="0C3DC2F5" w14:textId="1F478566" w:rsidR="005C0D0E" w:rsidRPr="00331753" w:rsidRDefault="0032170B" w:rsidP="00C0691A">
            <w:pPr>
              <w:widowControl w:val="0"/>
              <w:autoSpaceDE w:val="0"/>
              <w:autoSpaceDN w:val="0"/>
              <w:adjustRightInd w:val="0"/>
              <w:spacing w:after="0" w:line="240" w:lineRule="auto"/>
              <w:rPr>
                <w:rFonts w:ascii="Arial" w:eastAsia="Times New Roman" w:hAnsi="Arial" w:cs="Arial"/>
                <w:lang w:val="en-CA"/>
              </w:rPr>
            </w:pPr>
            <w:r>
              <w:rPr>
                <w:rFonts w:ascii="Arial" w:eastAsia="Times New Roman" w:hAnsi="Arial" w:cs="Arial"/>
                <w:lang w:val="en-CA"/>
              </w:rPr>
              <w:t xml:space="preserve">      </w:t>
            </w:r>
            <w:r w:rsidR="00282915" w:rsidRPr="0032170B">
              <w:rPr>
                <w:rFonts w:ascii="Arial" w:eastAsia="Times New Roman" w:hAnsi="Arial" w:cs="Arial"/>
                <w:lang w:val="en-CA"/>
              </w:rPr>
              <w:t>remuneration</w:t>
            </w:r>
            <w:r w:rsidR="00331753">
              <w:rPr>
                <w:rFonts w:ascii="Arial" w:eastAsia="Times New Roman" w:hAnsi="Arial" w:cs="Arial"/>
                <w:lang w:val="en-CA"/>
              </w:rPr>
              <w:t xml:space="preserve"> or graduate student stipends.)</w:t>
            </w:r>
          </w:p>
        </w:tc>
      </w:tr>
      <w:tr w:rsidR="005C0D0E" w:rsidRPr="00601343" w14:paraId="48090398" w14:textId="77777777" w:rsidTr="000B7FD8">
        <w:trPr>
          <w:cantSplit/>
          <w:trHeight w:val="309"/>
          <w:jc w:val="center"/>
        </w:trPr>
        <w:tc>
          <w:tcPr>
            <w:tcW w:w="9748" w:type="dxa"/>
            <w:tcBorders>
              <w:top w:val="single" w:sz="6" w:space="0" w:color="auto"/>
              <w:left w:val="single" w:sz="6" w:space="0" w:color="auto"/>
              <w:bottom w:val="single" w:sz="6" w:space="0" w:color="auto"/>
              <w:right w:val="single" w:sz="6" w:space="0" w:color="auto"/>
            </w:tcBorders>
            <w:shd w:val="clear" w:color="auto" w:fill="auto"/>
          </w:tcPr>
          <w:p w14:paraId="0E1EA0BC" w14:textId="25868EAD" w:rsidR="001B3A23" w:rsidRPr="001B3A23" w:rsidRDefault="00406584" w:rsidP="00331753">
            <w:pPr>
              <w:widowControl w:val="0"/>
              <w:tabs>
                <w:tab w:val="left" w:pos="1965"/>
              </w:tabs>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560244448"/>
                <w14:checkbox>
                  <w14:checked w14:val="0"/>
                  <w14:checkedState w14:val="2612" w14:font="MS Gothic"/>
                  <w14:uncheckedState w14:val="2610" w14:font="MS Gothic"/>
                </w14:checkbox>
              </w:sdtPr>
              <w:sdtEndPr/>
              <w:sdtContent>
                <w:permStart w:id="1952799532" w:edGrp="everyone"/>
                <w:r w:rsidR="00C17778">
                  <w:rPr>
                    <w:rFonts w:ascii="MS Gothic" w:eastAsia="MS Gothic" w:hAnsi="MS Gothic" w:cs="Arial" w:hint="eastAsia"/>
                    <w:b/>
                    <w:lang w:val="en-CA"/>
                  </w:rPr>
                  <w:t>☐</w:t>
                </w:r>
                <w:permEnd w:id="1952799532"/>
              </w:sdtContent>
            </w:sdt>
            <w:r w:rsidRPr="00601343">
              <w:rPr>
                <w:rFonts w:ascii="Arial" w:eastAsia="Times New Roman" w:hAnsi="Arial" w:cs="Arial"/>
                <w:b/>
                <w:lang w:val="en-CA"/>
              </w:rPr>
              <w:t xml:space="preserve">   No: </w:t>
            </w:r>
            <w:sdt>
              <w:sdtPr>
                <w:rPr>
                  <w:rFonts w:ascii="Arial" w:eastAsia="Times New Roman" w:hAnsi="Arial" w:cs="Arial"/>
                  <w:b/>
                  <w:lang w:val="en-CA"/>
                </w:rPr>
                <w:id w:val="-2117289742"/>
                <w14:checkbox>
                  <w14:checked w14:val="0"/>
                  <w14:checkedState w14:val="2612" w14:font="MS Gothic"/>
                  <w14:uncheckedState w14:val="2610" w14:font="MS Gothic"/>
                </w14:checkbox>
              </w:sdtPr>
              <w:sdtEndPr/>
              <w:sdtContent>
                <w:permStart w:id="920005041" w:edGrp="everyone"/>
                <w:r w:rsidR="00C17778">
                  <w:rPr>
                    <w:rFonts w:ascii="MS Gothic" w:eastAsia="MS Gothic" w:hAnsi="MS Gothic" w:cs="Arial" w:hint="eastAsia"/>
                    <w:b/>
                    <w:lang w:val="en-CA"/>
                  </w:rPr>
                  <w:t>☐</w:t>
                </w:r>
                <w:permEnd w:id="920005041"/>
              </w:sdtContent>
            </w:sdt>
          </w:p>
        </w:tc>
      </w:tr>
      <w:tr w:rsidR="005C0D0E" w:rsidRPr="00601343" w14:paraId="0692E4D0" w14:textId="77777777" w:rsidTr="000B7FD8">
        <w:trPr>
          <w:cantSplit/>
          <w:trHeight w:val="403"/>
          <w:jc w:val="center"/>
        </w:trPr>
        <w:tc>
          <w:tcPr>
            <w:tcW w:w="9748" w:type="dxa"/>
            <w:tcBorders>
              <w:top w:val="single" w:sz="6" w:space="0" w:color="auto"/>
              <w:left w:val="single" w:sz="6" w:space="0" w:color="auto"/>
              <w:bottom w:val="single" w:sz="6" w:space="0" w:color="auto"/>
              <w:right w:val="single" w:sz="6" w:space="0" w:color="auto"/>
            </w:tcBorders>
            <w:shd w:val="pct12" w:color="auto" w:fill="auto"/>
          </w:tcPr>
          <w:p w14:paraId="22674E22" w14:textId="77777777" w:rsidR="0032170B" w:rsidRDefault="00C63D8B" w:rsidP="00C63D8B">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 xml:space="preserve">2.2  Do any of the investigators or their immediate family have any proprietary interests in </w:t>
            </w:r>
            <w:r w:rsidR="00EF02B0">
              <w:rPr>
                <w:rFonts w:ascii="Arial" w:eastAsia="Times New Roman" w:hAnsi="Arial" w:cs="Arial"/>
                <w:b/>
                <w:bCs/>
                <w:lang w:val="en-CA"/>
              </w:rPr>
              <w:br/>
              <w:t xml:space="preserve">       </w:t>
            </w:r>
            <w:r w:rsidRPr="00601343">
              <w:rPr>
                <w:rFonts w:ascii="Arial" w:eastAsia="Times New Roman" w:hAnsi="Arial" w:cs="Arial"/>
                <w:b/>
                <w:bCs/>
                <w:lang w:val="en-CA"/>
              </w:rPr>
              <w:t>the product under study or the outcome of the research?</w:t>
            </w:r>
            <w:r w:rsidR="00282915" w:rsidRPr="00601343">
              <w:rPr>
                <w:rFonts w:ascii="Arial" w:eastAsia="Times New Roman" w:hAnsi="Arial" w:cs="Arial"/>
                <w:b/>
                <w:bCs/>
                <w:lang w:val="en-CA"/>
              </w:rPr>
              <w:t xml:space="preserve"> </w:t>
            </w:r>
          </w:p>
          <w:p w14:paraId="347BA5C2" w14:textId="3CE48E0D" w:rsidR="00282915" w:rsidRPr="00331753" w:rsidRDefault="0032170B" w:rsidP="00C63D8B">
            <w:pPr>
              <w:widowControl w:val="0"/>
              <w:autoSpaceDE w:val="0"/>
              <w:autoSpaceDN w:val="0"/>
              <w:adjustRightInd w:val="0"/>
              <w:spacing w:after="0" w:line="240" w:lineRule="auto"/>
              <w:rPr>
                <w:rFonts w:ascii="Arial" w:eastAsia="Times New Roman" w:hAnsi="Arial" w:cs="Arial"/>
                <w:bCs/>
                <w:lang w:val="en-CA"/>
              </w:rPr>
            </w:pPr>
            <w:r>
              <w:rPr>
                <w:rFonts w:ascii="Arial" w:eastAsia="Times New Roman" w:hAnsi="Arial" w:cs="Arial"/>
                <w:b/>
                <w:bCs/>
                <w:lang w:val="en-CA"/>
              </w:rPr>
              <w:t xml:space="preserve">       </w:t>
            </w:r>
            <w:r w:rsidR="00282915" w:rsidRPr="0032170B">
              <w:rPr>
                <w:rFonts w:ascii="Arial" w:eastAsia="Times New Roman" w:hAnsi="Arial" w:cs="Arial"/>
                <w:bCs/>
                <w:lang w:val="en-CA"/>
              </w:rPr>
              <w:t>(Including patents, trademarks, copyrights and licensing agreements.)</w:t>
            </w:r>
          </w:p>
        </w:tc>
      </w:tr>
      <w:tr w:rsidR="005C0D0E" w:rsidRPr="00601343" w14:paraId="16BAB5BB" w14:textId="77777777" w:rsidTr="000B7FD8">
        <w:trPr>
          <w:cantSplit/>
          <w:trHeight w:val="300"/>
          <w:jc w:val="center"/>
        </w:trPr>
        <w:tc>
          <w:tcPr>
            <w:tcW w:w="9748" w:type="dxa"/>
            <w:tcBorders>
              <w:top w:val="single" w:sz="6" w:space="0" w:color="auto"/>
              <w:left w:val="single" w:sz="6" w:space="0" w:color="auto"/>
              <w:bottom w:val="single" w:sz="6" w:space="0" w:color="auto"/>
              <w:right w:val="single" w:sz="6" w:space="0" w:color="auto"/>
            </w:tcBorders>
            <w:shd w:val="clear" w:color="auto" w:fill="FFFFFF"/>
          </w:tcPr>
          <w:p w14:paraId="33852A76" w14:textId="6A00C57B" w:rsidR="005C0D0E" w:rsidRPr="0092027A" w:rsidRDefault="00406584" w:rsidP="0092027A">
            <w:pPr>
              <w:widowControl w:val="0"/>
              <w:tabs>
                <w:tab w:val="left" w:pos="2100"/>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2071450636"/>
                <w14:checkbox>
                  <w14:checked w14:val="0"/>
                  <w14:checkedState w14:val="2612" w14:font="MS Gothic"/>
                  <w14:uncheckedState w14:val="2610" w14:font="MS Gothic"/>
                </w14:checkbox>
              </w:sdtPr>
              <w:sdtEndPr/>
              <w:sdtContent>
                <w:permStart w:id="902892875" w:edGrp="everyone"/>
                <w:r w:rsidR="00C17778">
                  <w:rPr>
                    <w:rFonts w:ascii="MS Gothic" w:eastAsia="MS Gothic" w:hAnsi="MS Gothic" w:cs="Arial" w:hint="eastAsia"/>
                    <w:b/>
                    <w:lang w:val="en-CA"/>
                  </w:rPr>
                  <w:t>☐</w:t>
                </w:r>
                <w:permEnd w:id="902892875"/>
              </w:sdtContent>
            </w:sdt>
            <w:r w:rsidRPr="00601343">
              <w:rPr>
                <w:rFonts w:ascii="Arial" w:eastAsia="Times New Roman" w:hAnsi="Arial" w:cs="Arial"/>
                <w:b/>
                <w:lang w:val="en-CA"/>
              </w:rPr>
              <w:t xml:space="preserve">   No: </w:t>
            </w:r>
            <w:sdt>
              <w:sdtPr>
                <w:rPr>
                  <w:rFonts w:ascii="Arial" w:eastAsia="Times New Roman" w:hAnsi="Arial" w:cs="Arial"/>
                  <w:b/>
                  <w:lang w:val="en-CA"/>
                </w:rPr>
                <w:id w:val="834266282"/>
                <w14:checkbox>
                  <w14:checked w14:val="0"/>
                  <w14:checkedState w14:val="2612" w14:font="MS Gothic"/>
                  <w14:uncheckedState w14:val="2610" w14:font="MS Gothic"/>
                </w14:checkbox>
              </w:sdtPr>
              <w:sdtEndPr/>
              <w:sdtContent>
                <w:permStart w:id="713362763" w:edGrp="everyone"/>
                <w:r w:rsidR="00C17778">
                  <w:rPr>
                    <w:rFonts w:ascii="MS Gothic" w:eastAsia="MS Gothic" w:hAnsi="MS Gothic" w:cs="Arial" w:hint="eastAsia"/>
                    <w:b/>
                    <w:lang w:val="en-CA"/>
                  </w:rPr>
                  <w:t>☐</w:t>
                </w:r>
                <w:permEnd w:id="713362763"/>
              </w:sdtContent>
            </w:sdt>
            <w:r w:rsidR="00F46D0E">
              <w:rPr>
                <w:rFonts w:ascii="Arial" w:eastAsia="Times New Roman" w:hAnsi="Arial" w:cs="Arial"/>
                <w:b/>
                <w:lang w:val="en-CA"/>
              </w:rPr>
              <w:t xml:space="preserve">    N/A</w:t>
            </w:r>
            <w:r w:rsidR="00F46D0E" w:rsidRPr="00601343">
              <w:rPr>
                <w:rFonts w:ascii="Arial" w:eastAsia="Times New Roman" w:hAnsi="Arial" w:cs="Arial"/>
                <w:b/>
                <w:lang w:val="en-CA"/>
              </w:rPr>
              <w:t xml:space="preserve">: </w:t>
            </w:r>
            <w:sdt>
              <w:sdtPr>
                <w:rPr>
                  <w:rFonts w:ascii="Arial" w:eastAsia="Times New Roman" w:hAnsi="Arial" w:cs="Arial"/>
                  <w:b/>
                  <w:lang w:val="en-CA"/>
                </w:rPr>
                <w:id w:val="1009636223"/>
                <w14:checkbox>
                  <w14:checked w14:val="0"/>
                  <w14:checkedState w14:val="2612" w14:font="MS Gothic"/>
                  <w14:uncheckedState w14:val="2610" w14:font="MS Gothic"/>
                </w14:checkbox>
              </w:sdtPr>
              <w:sdtEndPr/>
              <w:sdtContent>
                <w:permStart w:id="1229088733" w:edGrp="everyone"/>
                <w:r w:rsidR="00C17778">
                  <w:rPr>
                    <w:rFonts w:ascii="MS Gothic" w:eastAsia="MS Gothic" w:hAnsi="MS Gothic" w:cs="Arial" w:hint="eastAsia"/>
                    <w:b/>
                    <w:lang w:val="en-CA"/>
                  </w:rPr>
                  <w:t>☐</w:t>
                </w:r>
                <w:permEnd w:id="1229088733"/>
              </w:sdtContent>
            </w:sdt>
          </w:p>
        </w:tc>
      </w:tr>
      <w:tr w:rsidR="005C0D0E" w:rsidRPr="00601343" w14:paraId="01CE21F2" w14:textId="77777777" w:rsidTr="000B7FD8">
        <w:trPr>
          <w:cantSplit/>
          <w:trHeight w:val="705"/>
          <w:jc w:val="center"/>
        </w:trPr>
        <w:tc>
          <w:tcPr>
            <w:tcW w:w="9748" w:type="dxa"/>
            <w:tcBorders>
              <w:top w:val="single" w:sz="6" w:space="0" w:color="auto"/>
              <w:left w:val="single" w:sz="6" w:space="0" w:color="auto"/>
              <w:bottom w:val="single" w:sz="6" w:space="0" w:color="auto"/>
              <w:right w:val="single" w:sz="6" w:space="0" w:color="auto"/>
            </w:tcBorders>
            <w:shd w:val="clear" w:color="auto" w:fill="FFFFFF"/>
          </w:tcPr>
          <w:tbl>
            <w:tblPr>
              <w:tblW w:w="9794" w:type="dxa"/>
              <w:jc w:val="center"/>
              <w:tblLayout w:type="fixed"/>
              <w:tblCellMar>
                <w:left w:w="100" w:type="dxa"/>
                <w:right w:w="100" w:type="dxa"/>
              </w:tblCellMar>
              <w:tblLook w:val="0000" w:firstRow="0" w:lastRow="0" w:firstColumn="0" w:lastColumn="0" w:noHBand="0" w:noVBand="0"/>
            </w:tblPr>
            <w:tblGrid>
              <w:gridCol w:w="9794"/>
            </w:tblGrid>
            <w:tr w:rsidR="005C0D0E" w:rsidRPr="00601343" w14:paraId="29E7E05D" w14:textId="77777777" w:rsidTr="00332FBA">
              <w:trPr>
                <w:cantSplit/>
                <w:trHeight w:val="342"/>
                <w:jc w:val="center"/>
              </w:trPr>
              <w:tc>
                <w:tcPr>
                  <w:tcW w:w="9794" w:type="dxa"/>
                  <w:shd w:val="pct12" w:color="auto" w:fill="auto"/>
                </w:tcPr>
                <w:p w14:paraId="3F2C849A" w14:textId="2E36AA11" w:rsidR="005C0D0E" w:rsidRPr="00601343" w:rsidRDefault="0032170B" w:rsidP="00C0691A">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2.3 </w:t>
                  </w:r>
                  <w:r w:rsidR="00C63D8B" w:rsidRPr="00601343">
                    <w:rPr>
                      <w:rFonts w:ascii="Arial" w:eastAsia="Times New Roman" w:hAnsi="Arial" w:cs="Arial"/>
                      <w:b/>
                      <w:lang w:val="en-CA"/>
                    </w:rPr>
                    <w:t>Is there any compensation for this study that is affected by the study outcome?</w:t>
                  </w:r>
                </w:p>
              </w:tc>
            </w:tr>
            <w:tr w:rsidR="005C0D0E" w:rsidRPr="00601343" w14:paraId="1A2B86CA" w14:textId="77777777" w:rsidTr="00332FBA">
              <w:trPr>
                <w:cantSplit/>
                <w:trHeight w:val="264"/>
                <w:jc w:val="center"/>
              </w:trPr>
              <w:tc>
                <w:tcPr>
                  <w:tcW w:w="9794" w:type="dxa"/>
                  <w:shd w:val="clear" w:color="auto" w:fill="auto"/>
                </w:tcPr>
                <w:p w14:paraId="161AB8AD" w14:textId="7B1B1E93" w:rsidR="005C0D0E" w:rsidRPr="0092027A" w:rsidRDefault="00406584" w:rsidP="00331753">
                  <w:pPr>
                    <w:widowControl w:val="0"/>
                    <w:tabs>
                      <w:tab w:val="left" w:pos="2145"/>
                      <w:tab w:val="left" w:pos="8475"/>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705645984"/>
                      <w14:checkbox>
                        <w14:checked w14:val="0"/>
                        <w14:checkedState w14:val="2612" w14:font="MS Gothic"/>
                        <w14:uncheckedState w14:val="2610" w14:font="MS Gothic"/>
                      </w14:checkbox>
                    </w:sdtPr>
                    <w:sdtEndPr/>
                    <w:sdtContent>
                      <w:permStart w:id="1473541169" w:edGrp="everyone"/>
                      <w:r w:rsidR="00C17778">
                        <w:rPr>
                          <w:rFonts w:ascii="MS Gothic" w:eastAsia="MS Gothic" w:hAnsi="MS Gothic" w:cs="Arial" w:hint="eastAsia"/>
                          <w:b/>
                          <w:lang w:val="en-CA"/>
                        </w:rPr>
                        <w:t>☐</w:t>
                      </w:r>
                      <w:permEnd w:id="1473541169"/>
                    </w:sdtContent>
                  </w:sdt>
                  <w:r w:rsidRPr="00601343">
                    <w:rPr>
                      <w:rFonts w:ascii="Arial" w:eastAsia="Times New Roman" w:hAnsi="Arial" w:cs="Arial"/>
                      <w:b/>
                      <w:lang w:val="en-CA"/>
                    </w:rPr>
                    <w:t xml:space="preserve">   No: </w:t>
                  </w:r>
                  <w:sdt>
                    <w:sdtPr>
                      <w:rPr>
                        <w:rFonts w:ascii="Arial" w:eastAsia="Times New Roman" w:hAnsi="Arial" w:cs="Arial"/>
                        <w:b/>
                        <w:lang w:val="en-CA"/>
                      </w:rPr>
                      <w:id w:val="2098976191"/>
                      <w14:checkbox>
                        <w14:checked w14:val="0"/>
                        <w14:checkedState w14:val="2612" w14:font="MS Gothic"/>
                        <w14:uncheckedState w14:val="2610" w14:font="MS Gothic"/>
                      </w14:checkbox>
                    </w:sdtPr>
                    <w:sdtEndPr/>
                    <w:sdtContent>
                      <w:permStart w:id="969813566" w:edGrp="everyone"/>
                      <w:r w:rsidR="00C17778">
                        <w:rPr>
                          <w:rFonts w:ascii="MS Gothic" w:eastAsia="MS Gothic" w:hAnsi="MS Gothic" w:cs="Arial" w:hint="eastAsia"/>
                          <w:b/>
                          <w:lang w:val="en-CA"/>
                        </w:rPr>
                        <w:t>☐</w:t>
                      </w:r>
                      <w:permEnd w:id="969813566"/>
                    </w:sdtContent>
                  </w:sdt>
                  <w:r w:rsidR="00F46D0E">
                    <w:rPr>
                      <w:rFonts w:ascii="Arial" w:eastAsia="Times New Roman" w:hAnsi="Arial" w:cs="Arial"/>
                      <w:b/>
                      <w:lang w:val="en-CA"/>
                    </w:rPr>
                    <w:t xml:space="preserve">     N/A</w:t>
                  </w:r>
                  <w:r w:rsidR="00F46D0E" w:rsidRPr="00601343">
                    <w:rPr>
                      <w:rFonts w:ascii="Arial" w:eastAsia="Times New Roman" w:hAnsi="Arial" w:cs="Arial"/>
                      <w:b/>
                      <w:lang w:val="en-CA"/>
                    </w:rPr>
                    <w:t xml:space="preserve">: </w:t>
                  </w:r>
                  <w:sdt>
                    <w:sdtPr>
                      <w:rPr>
                        <w:rFonts w:ascii="Arial" w:eastAsia="Times New Roman" w:hAnsi="Arial" w:cs="Arial"/>
                        <w:b/>
                        <w:lang w:val="en-CA"/>
                      </w:rPr>
                      <w:id w:val="-174035401"/>
                      <w14:checkbox>
                        <w14:checked w14:val="0"/>
                        <w14:checkedState w14:val="2612" w14:font="MS Gothic"/>
                        <w14:uncheckedState w14:val="2610" w14:font="MS Gothic"/>
                      </w14:checkbox>
                    </w:sdtPr>
                    <w:sdtEndPr/>
                    <w:sdtContent>
                      <w:permStart w:id="1099582637" w:edGrp="everyone"/>
                      <w:r w:rsidR="00C17778">
                        <w:rPr>
                          <w:rFonts w:ascii="MS Gothic" w:eastAsia="MS Gothic" w:hAnsi="MS Gothic" w:cs="Arial" w:hint="eastAsia"/>
                          <w:b/>
                          <w:lang w:val="en-CA"/>
                        </w:rPr>
                        <w:t>☐</w:t>
                      </w:r>
                      <w:permEnd w:id="1099582637"/>
                    </w:sdtContent>
                  </w:sdt>
                </w:p>
              </w:tc>
            </w:tr>
          </w:tbl>
          <w:p w14:paraId="12DEA0DE" w14:textId="77777777" w:rsidR="005C0D0E" w:rsidRPr="00601343" w:rsidRDefault="005C0D0E" w:rsidP="00C0691A">
            <w:pPr>
              <w:widowControl w:val="0"/>
              <w:autoSpaceDE w:val="0"/>
              <w:autoSpaceDN w:val="0"/>
              <w:adjustRightInd w:val="0"/>
              <w:spacing w:after="0" w:line="240" w:lineRule="auto"/>
              <w:rPr>
                <w:rFonts w:ascii="Arial" w:eastAsia="Times New Roman" w:hAnsi="Arial" w:cs="Arial"/>
                <w:b/>
                <w:lang w:val="en-CA"/>
              </w:rPr>
            </w:pPr>
          </w:p>
        </w:tc>
      </w:tr>
      <w:tr w:rsidR="00C63D8B" w:rsidRPr="00601343" w14:paraId="7479D5CA" w14:textId="77777777" w:rsidTr="000B7FD8">
        <w:trPr>
          <w:cantSplit/>
          <w:trHeight w:val="403"/>
          <w:jc w:val="center"/>
        </w:trPr>
        <w:tc>
          <w:tcPr>
            <w:tcW w:w="9748" w:type="dxa"/>
            <w:tcBorders>
              <w:top w:val="single" w:sz="6" w:space="0" w:color="auto"/>
              <w:left w:val="single" w:sz="6" w:space="0" w:color="auto"/>
              <w:bottom w:val="single" w:sz="6" w:space="0" w:color="auto"/>
              <w:right w:val="single" w:sz="6" w:space="0" w:color="auto"/>
            </w:tcBorders>
            <w:shd w:val="pct12" w:color="auto" w:fill="auto"/>
          </w:tcPr>
          <w:p w14:paraId="3372A1AF" w14:textId="77777777" w:rsidR="0032170B" w:rsidRDefault="00C63D8B" w:rsidP="0028291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2.</w:t>
            </w:r>
            <w:r w:rsidR="00282915" w:rsidRPr="00601343">
              <w:rPr>
                <w:rFonts w:ascii="Arial" w:eastAsia="Times New Roman" w:hAnsi="Arial" w:cs="Arial"/>
                <w:b/>
                <w:lang w:val="en-CA"/>
              </w:rPr>
              <w:t xml:space="preserve">4  Do any of the investigators or their immediate family have equity interest in the </w:t>
            </w:r>
            <w:r w:rsidR="00EF02B0">
              <w:rPr>
                <w:rFonts w:ascii="Arial" w:eastAsia="Times New Roman" w:hAnsi="Arial" w:cs="Arial"/>
                <w:b/>
                <w:lang w:val="en-CA"/>
              </w:rPr>
              <w:br/>
              <w:t xml:space="preserve">       </w:t>
            </w:r>
            <w:r w:rsidR="00282915" w:rsidRPr="00601343">
              <w:rPr>
                <w:rFonts w:ascii="Arial" w:eastAsia="Times New Roman" w:hAnsi="Arial" w:cs="Arial"/>
                <w:b/>
                <w:lang w:val="en-CA"/>
              </w:rPr>
              <w:t xml:space="preserve">sponsoring company? </w:t>
            </w:r>
          </w:p>
          <w:p w14:paraId="765D4DAD" w14:textId="096D484B" w:rsidR="00282915" w:rsidRPr="00601343" w:rsidRDefault="0032170B" w:rsidP="00282915">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       </w:t>
            </w:r>
            <w:r w:rsidR="00282915" w:rsidRPr="0032170B">
              <w:rPr>
                <w:rFonts w:ascii="Arial" w:eastAsia="Times New Roman" w:hAnsi="Arial" w:cs="Arial"/>
                <w:lang w:val="en-CA"/>
              </w:rPr>
              <w:t>(This does not include mutual funds.)</w:t>
            </w:r>
          </w:p>
        </w:tc>
      </w:tr>
      <w:tr w:rsidR="00C63D8B" w:rsidRPr="00601343" w14:paraId="1A10E10A" w14:textId="77777777" w:rsidTr="000B7FD8">
        <w:trPr>
          <w:cantSplit/>
          <w:trHeight w:val="282"/>
          <w:jc w:val="center"/>
        </w:trPr>
        <w:tc>
          <w:tcPr>
            <w:tcW w:w="9748" w:type="dxa"/>
            <w:tcBorders>
              <w:top w:val="single" w:sz="6" w:space="0" w:color="auto"/>
              <w:left w:val="single" w:sz="6" w:space="0" w:color="auto"/>
              <w:bottom w:val="single" w:sz="6" w:space="0" w:color="auto"/>
              <w:right w:val="single" w:sz="6" w:space="0" w:color="auto"/>
            </w:tcBorders>
            <w:shd w:val="clear" w:color="auto" w:fill="auto"/>
          </w:tcPr>
          <w:p w14:paraId="21DF9982" w14:textId="1487E7C7" w:rsidR="00C63D8B" w:rsidRPr="0092027A" w:rsidRDefault="00406584" w:rsidP="00331753">
            <w:pPr>
              <w:widowControl w:val="0"/>
              <w:tabs>
                <w:tab w:val="left" w:pos="8430"/>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2013591648"/>
                <w14:checkbox>
                  <w14:checked w14:val="0"/>
                  <w14:checkedState w14:val="2612" w14:font="MS Gothic"/>
                  <w14:uncheckedState w14:val="2610" w14:font="MS Gothic"/>
                </w14:checkbox>
              </w:sdtPr>
              <w:sdtEndPr/>
              <w:sdtContent>
                <w:permStart w:id="1661602541" w:edGrp="everyone"/>
                <w:r w:rsidR="00C17778">
                  <w:rPr>
                    <w:rFonts w:ascii="MS Gothic" w:eastAsia="MS Gothic" w:hAnsi="MS Gothic" w:cs="Arial" w:hint="eastAsia"/>
                    <w:b/>
                    <w:lang w:val="en-CA"/>
                  </w:rPr>
                  <w:t>☐</w:t>
                </w:r>
                <w:permEnd w:id="1661602541"/>
              </w:sdtContent>
            </w:sdt>
            <w:r w:rsidRPr="00601343">
              <w:rPr>
                <w:rFonts w:ascii="Arial" w:eastAsia="Times New Roman" w:hAnsi="Arial" w:cs="Arial"/>
                <w:b/>
                <w:lang w:val="en-CA"/>
              </w:rPr>
              <w:t xml:space="preserve">   No: </w:t>
            </w:r>
            <w:sdt>
              <w:sdtPr>
                <w:rPr>
                  <w:rFonts w:ascii="Arial" w:eastAsia="Times New Roman" w:hAnsi="Arial" w:cs="Arial"/>
                  <w:b/>
                  <w:lang w:val="en-CA"/>
                </w:rPr>
                <w:id w:val="-890505170"/>
                <w14:checkbox>
                  <w14:checked w14:val="0"/>
                  <w14:checkedState w14:val="2612" w14:font="MS Gothic"/>
                  <w14:uncheckedState w14:val="2610" w14:font="MS Gothic"/>
                </w14:checkbox>
              </w:sdtPr>
              <w:sdtEndPr/>
              <w:sdtContent>
                <w:permStart w:id="131745162" w:edGrp="everyone"/>
                <w:r w:rsidR="00C17778">
                  <w:rPr>
                    <w:rFonts w:ascii="MS Gothic" w:eastAsia="MS Gothic" w:hAnsi="MS Gothic" w:cs="Arial" w:hint="eastAsia"/>
                    <w:b/>
                    <w:lang w:val="en-CA"/>
                  </w:rPr>
                  <w:t>☐</w:t>
                </w:r>
                <w:permEnd w:id="131745162"/>
              </w:sdtContent>
            </w:sdt>
            <w:r w:rsidR="00F46D0E">
              <w:rPr>
                <w:rFonts w:ascii="Arial" w:eastAsia="Times New Roman" w:hAnsi="Arial" w:cs="Arial"/>
                <w:b/>
                <w:lang w:val="en-CA"/>
              </w:rPr>
              <w:t xml:space="preserve">     N/A</w:t>
            </w:r>
            <w:r w:rsidR="00F46D0E" w:rsidRPr="00601343">
              <w:rPr>
                <w:rFonts w:ascii="Arial" w:eastAsia="Times New Roman" w:hAnsi="Arial" w:cs="Arial"/>
                <w:b/>
                <w:lang w:val="en-CA"/>
              </w:rPr>
              <w:t xml:space="preserve">: </w:t>
            </w:r>
            <w:sdt>
              <w:sdtPr>
                <w:rPr>
                  <w:rFonts w:ascii="Arial" w:eastAsia="Times New Roman" w:hAnsi="Arial" w:cs="Arial"/>
                  <w:b/>
                  <w:lang w:val="en-CA"/>
                </w:rPr>
                <w:id w:val="1789853567"/>
                <w14:checkbox>
                  <w14:checked w14:val="0"/>
                  <w14:checkedState w14:val="2612" w14:font="MS Gothic"/>
                  <w14:uncheckedState w14:val="2610" w14:font="MS Gothic"/>
                </w14:checkbox>
              </w:sdtPr>
              <w:sdtEndPr/>
              <w:sdtContent>
                <w:permStart w:id="1713324422" w:edGrp="everyone"/>
                <w:r w:rsidR="00C17778">
                  <w:rPr>
                    <w:rFonts w:ascii="MS Gothic" w:eastAsia="MS Gothic" w:hAnsi="MS Gothic" w:cs="Arial" w:hint="eastAsia"/>
                    <w:b/>
                    <w:lang w:val="en-CA"/>
                  </w:rPr>
                  <w:t>☐</w:t>
                </w:r>
                <w:permEnd w:id="1713324422"/>
              </w:sdtContent>
            </w:sdt>
          </w:p>
        </w:tc>
      </w:tr>
      <w:tr w:rsidR="00C63D8B" w:rsidRPr="00601343" w14:paraId="79F6557F" w14:textId="77777777" w:rsidTr="000B7FD8">
        <w:trPr>
          <w:cantSplit/>
          <w:trHeight w:val="403"/>
          <w:jc w:val="center"/>
        </w:trPr>
        <w:tc>
          <w:tcPr>
            <w:tcW w:w="9748" w:type="dxa"/>
            <w:tcBorders>
              <w:top w:val="single" w:sz="6" w:space="0" w:color="auto"/>
              <w:left w:val="single" w:sz="6" w:space="0" w:color="auto"/>
              <w:bottom w:val="single" w:sz="6" w:space="0" w:color="auto"/>
              <w:right w:val="single" w:sz="6" w:space="0" w:color="auto"/>
            </w:tcBorders>
            <w:shd w:val="pct12" w:color="auto" w:fill="auto"/>
          </w:tcPr>
          <w:p w14:paraId="1BD83EA3" w14:textId="254807A1" w:rsidR="0032170B" w:rsidRDefault="00C63D8B" w:rsidP="00282915">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2.</w:t>
            </w:r>
            <w:r w:rsidR="00282915" w:rsidRPr="00601343">
              <w:rPr>
                <w:rFonts w:ascii="Arial" w:eastAsia="Times New Roman" w:hAnsi="Arial" w:cs="Arial"/>
                <w:b/>
                <w:bCs/>
                <w:lang w:val="en-CA"/>
              </w:rPr>
              <w:t xml:space="preserve">5 Do any of the investigators or their immediate family receive payments of other sorts </w:t>
            </w:r>
            <w:r w:rsidR="00EF02B0">
              <w:rPr>
                <w:rFonts w:ascii="Arial" w:eastAsia="Times New Roman" w:hAnsi="Arial" w:cs="Arial"/>
                <w:b/>
                <w:bCs/>
                <w:lang w:val="en-CA"/>
              </w:rPr>
              <w:br/>
              <w:t xml:space="preserve">       </w:t>
            </w:r>
            <w:r w:rsidR="00282915" w:rsidRPr="00601343">
              <w:rPr>
                <w:rFonts w:ascii="Arial" w:eastAsia="Times New Roman" w:hAnsi="Arial" w:cs="Arial"/>
                <w:b/>
                <w:bCs/>
                <w:lang w:val="en-CA"/>
              </w:rPr>
              <w:t xml:space="preserve">from this sponsor? </w:t>
            </w:r>
          </w:p>
          <w:p w14:paraId="7EADA1A5" w14:textId="77777777" w:rsidR="0032170B" w:rsidRDefault="0032170B" w:rsidP="00282915">
            <w:pPr>
              <w:widowControl w:val="0"/>
              <w:autoSpaceDE w:val="0"/>
              <w:autoSpaceDN w:val="0"/>
              <w:adjustRightInd w:val="0"/>
              <w:spacing w:after="0" w:line="240" w:lineRule="auto"/>
              <w:rPr>
                <w:rFonts w:ascii="Arial" w:eastAsia="Times New Roman" w:hAnsi="Arial" w:cs="Arial"/>
                <w:bCs/>
                <w:lang w:val="en-CA"/>
              </w:rPr>
            </w:pPr>
            <w:r>
              <w:rPr>
                <w:rFonts w:ascii="Arial" w:eastAsia="Times New Roman" w:hAnsi="Arial" w:cs="Arial"/>
                <w:b/>
                <w:bCs/>
                <w:lang w:val="en-CA"/>
              </w:rPr>
              <w:t xml:space="preserve">      </w:t>
            </w:r>
            <w:r w:rsidR="00282915" w:rsidRPr="0032170B">
              <w:rPr>
                <w:rFonts w:ascii="Arial" w:eastAsia="Times New Roman" w:hAnsi="Arial" w:cs="Arial"/>
                <w:bCs/>
                <w:lang w:val="en-CA"/>
              </w:rPr>
              <w:t>(e.g., grants, compensation in the form of equ</w:t>
            </w:r>
            <w:r>
              <w:rPr>
                <w:rFonts w:ascii="Arial" w:eastAsia="Times New Roman" w:hAnsi="Arial" w:cs="Arial"/>
                <w:bCs/>
                <w:lang w:val="en-CA"/>
              </w:rPr>
              <w:t xml:space="preserve">ipment or supplies, retainers for ongoing </w:t>
            </w:r>
          </w:p>
          <w:p w14:paraId="59750965" w14:textId="0CA9B9B7" w:rsidR="00282915" w:rsidRPr="00331753" w:rsidRDefault="0032170B" w:rsidP="00282915">
            <w:pPr>
              <w:widowControl w:val="0"/>
              <w:autoSpaceDE w:val="0"/>
              <w:autoSpaceDN w:val="0"/>
              <w:adjustRightInd w:val="0"/>
              <w:spacing w:after="0" w:line="240" w:lineRule="auto"/>
              <w:rPr>
                <w:rFonts w:ascii="Arial" w:eastAsia="Times New Roman" w:hAnsi="Arial" w:cs="Arial"/>
                <w:bCs/>
                <w:lang w:val="en-CA"/>
              </w:rPr>
            </w:pPr>
            <w:r>
              <w:rPr>
                <w:rFonts w:ascii="Arial" w:eastAsia="Times New Roman" w:hAnsi="Arial" w:cs="Arial"/>
                <w:bCs/>
                <w:lang w:val="en-CA"/>
              </w:rPr>
              <w:t xml:space="preserve">      </w:t>
            </w:r>
            <w:r w:rsidR="00282915" w:rsidRPr="0032170B">
              <w:rPr>
                <w:rFonts w:ascii="Arial" w:eastAsia="Times New Roman" w:hAnsi="Arial" w:cs="Arial"/>
                <w:bCs/>
                <w:lang w:val="en-CA"/>
              </w:rPr>
              <w:t>consultation and honoraria)</w:t>
            </w:r>
          </w:p>
        </w:tc>
      </w:tr>
      <w:tr w:rsidR="00C63D8B" w:rsidRPr="00601343" w14:paraId="7D17461D" w14:textId="77777777" w:rsidTr="000B7FD8">
        <w:trPr>
          <w:cantSplit/>
          <w:trHeight w:val="309"/>
          <w:jc w:val="center"/>
        </w:trPr>
        <w:tc>
          <w:tcPr>
            <w:tcW w:w="9748" w:type="dxa"/>
            <w:tcBorders>
              <w:top w:val="single" w:sz="6" w:space="0" w:color="auto"/>
              <w:left w:val="single" w:sz="6" w:space="0" w:color="auto"/>
              <w:bottom w:val="single" w:sz="6" w:space="0" w:color="auto"/>
              <w:right w:val="single" w:sz="6" w:space="0" w:color="auto"/>
            </w:tcBorders>
            <w:shd w:val="clear" w:color="auto" w:fill="FFFFFF"/>
          </w:tcPr>
          <w:p w14:paraId="761ACC29" w14:textId="0231C612" w:rsidR="00C63D8B" w:rsidRPr="0092027A" w:rsidRDefault="00406584" w:rsidP="00331753">
            <w:pPr>
              <w:widowControl w:val="0"/>
              <w:tabs>
                <w:tab w:val="left" w:pos="8445"/>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932659952"/>
                <w14:checkbox>
                  <w14:checked w14:val="0"/>
                  <w14:checkedState w14:val="2612" w14:font="MS Gothic"/>
                  <w14:uncheckedState w14:val="2610" w14:font="MS Gothic"/>
                </w14:checkbox>
              </w:sdtPr>
              <w:sdtEndPr/>
              <w:sdtContent>
                <w:permStart w:id="1685145380" w:edGrp="everyone"/>
                <w:r w:rsidR="00C17778">
                  <w:rPr>
                    <w:rFonts w:ascii="MS Gothic" w:eastAsia="MS Gothic" w:hAnsi="MS Gothic" w:cs="Arial" w:hint="eastAsia"/>
                    <w:b/>
                    <w:lang w:val="en-CA"/>
                  </w:rPr>
                  <w:t>☐</w:t>
                </w:r>
                <w:permEnd w:id="1685145380"/>
              </w:sdtContent>
            </w:sdt>
            <w:r w:rsidRPr="00601343">
              <w:rPr>
                <w:rFonts w:ascii="Arial" w:eastAsia="Times New Roman" w:hAnsi="Arial" w:cs="Arial"/>
                <w:b/>
                <w:lang w:val="en-CA"/>
              </w:rPr>
              <w:t xml:space="preserve">   No: </w:t>
            </w:r>
            <w:sdt>
              <w:sdtPr>
                <w:rPr>
                  <w:rFonts w:ascii="Arial" w:eastAsia="Times New Roman" w:hAnsi="Arial" w:cs="Arial"/>
                  <w:b/>
                  <w:lang w:val="en-CA"/>
                </w:rPr>
                <w:id w:val="528618323"/>
                <w14:checkbox>
                  <w14:checked w14:val="0"/>
                  <w14:checkedState w14:val="2612" w14:font="MS Gothic"/>
                  <w14:uncheckedState w14:val="2610" w14:font="MS Gothic"/>
                </w14:checkbox>
              </w:sdtPr>
              <w:sdtEndPr/>
              <w:sdtContent>
                <w:permStart w:id="752817867" w:edGrp="everyone"/>
                <w:r w:rsidR="00C17778">
                  <w:rPr>
                    <w:rFonts w:ascii="MS Gothic" w:eastAsia="MS Gothic" w:hAnsi="MS Gothic" w:cs="Arial" w:hint="eastAsia"/>
                    <w:b/>
                    <w:lang w:val="en-CA"/>
                  </w:rPr>
                  <w:t>☐</w:t>
                </w:r>
                <w:permEnd w:id="752817867"/>
              </w:sdtContent>
            </w:sdt>
            <w:r w:rsidR="00F46D0E">
              <w:rPr>
                <w:rFonts w:ascii="Arial" w:eastAsia="Times New Roman" w:hAnsi="Arial" w:cs="Arial"/>
                <w:b/>
                <w:lang w:val="en-CA"/>
              </w:rPr>
              <w:t xml:space="preserve">     N/A</w:t>
            </w:r>
            <w:r w:rsidR="00F46D0E" w:rsidRPr="00601343">
              <w:rPr>
                <w:rFonts w:ascii="Arial" w:eastAsia="Times New Roman" w:hAnsi="Arial" w:cs="Arial"/>
                <w:b/>
                <w:lang w:val="en-CA"/>
              </w:rPr>
              <w:t xml:space="preserve">: </w:t>
            </w:r>
            <w:sdt>
              <w:sdtPr>
                <w:rPr>
                  <w:rFonts w:ascii="Arial" w:eastAsia="Times New Roman" w:hAnsi="Arial" w:cs="Arial"/>
                  <w:b/>
                  <w:lang w:val="en-CA"/>
                </w:rPr>
                <w:id w:val="-1622988517"/>
                <w14:checkbox>
                  <w14:checked w14:val="0"/>
                  <w14:checkedState w14:val="2612" w14:font="MS Gothic"/>
                  <w14:uncheckedState w14:val="2610" w14:font="MS Gothic"/>
                </w14:checkbox>
              </w:sdtPr>
              <w:sdtEndPr/>
              <w:sdtContent>
                <w:permStart w:id="559039019" w:edGrp="everyone"/>
                <w:r w:rsidR="00C17778">
                  <w:rPr>
                    <w:rFonts w:ascii="MS Gothic" w:eastAsia="MS Gothic" w:hAnsi="MS Gothic" w:cs="Arial" w:hint="eastAsia"/>
                    <w:b/>
                    <w:lang w:val="en-CA"/>
                  </w:rPr>
                  <w:t>☐</w:t>
                </w:r>
                <w:permEnd w:id="559039019"/>
              </w:sdtContent>
            </w:sdt>
          </w:p>
        </w:tc>
      </w:tr>
      <w:tr w:rsidR="00C63D8B" w:rsidRPr="00601343" w14:paraId="12883352" w14:textId="77777777" w:rsidTr="000B7FD8">
        <w:trPr>
          <w:cantSplit/>
          <w:trHeight w:val="403"/>
          <w:jc w:val="center"/>
        </w:trPr>
        <w:tc>
          <w:tcPr>
            <w:tcW w:w="9748" w:type="dxa"/>
            <w:tcBorders>
              <w:top w:val="single" w:sz="6" w:space="0" w:color="auto"/>
              <w:left w:val="single" w:sz="6" w:space="0" w:color="auto"/>
              <w:bottom w:val="single" w:sz="6" w:space="0" w:color="auto"/>
              <w:right w:val="single" w:sz="6" w:space="0" w:color="auto"/>
            </w:tcBorders>
            <w:shd w:val="clear" w:color="auto" w:fill="FFFFFF"/>
          </w:tcPr>
          <w:tbl>
            <w:tblPr>
              <w:tblW w:w="9794" w:type="dxa"/>
              <w:jc w:val="center"/>
              <w:tblLayout w:type="fixed"/>
              <w:tblCellMar>
                <w:left w:w="100" w:type="dxa"/>
                <w:right w:w="100" w:type="dxa"/>
              </w:tblCellMar>
              <w:tblLook w:val="0000" w:firstRow="0" w:lastRow="0" w:firstColumn="0" w:lastColumn="0" w:noHBand="0" w:noVBand="0"/>
            </w:tblPr>
            <w:tblGrid>
              <w:gridCol w:w="9794"/>
            </w:tblGrid>
            <w:tr w:rsidR="00C63D8B" w:rsidRPr="00601343" w14:paraId="7FA0BA53" w14:textId="77777777" w:rsidTr="00332FBA">
              <w:trPr>
                <w:cantSplit/>
                <w:trHeight w:val="403"/>
                <w:jc w:val="center"/>
              </w:trPr>
              <w:tc>
                <w:tcPr>
                  <w:tcW w:w="9794" w:type="dxa"/>
                  <w:shd w:val="pct12" w:color="auto" w:fill="auto"/>
                </w:tcPr>
                <w:p w14:paraId="234094FF" w14:textId="50CA0FE8" w:rsidR="00C63D8B" w:rsidRPr="00601343" w:rsidRDefault="00C63D8B" w:rsidP="00C0691A">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2.</w:t>
                  </w:r>
                  <w:r w:rsidR="00282915" w:rsidRPr="00601343">
                    <w:rPr>
                      <w:rFonts w:ascii="Arial" w:eastAsia="Times New Roman" w:hAnsi="Arial" w:cs="Arial"/>
                      <w:b/>
                      <w:lang w:val="en-CA"/>
                    </w:rPr>
                    <w:t xml:space="preserve">6. Are any of the investigators or their immediate family members of the sponsor’s board </w:t>
                  </w:r>
                  <w:r w:rsidR="00EF02B0">
                    <w:rPr>
                      <w:rFonts w:ascii="Arial" w:eastAsia="Times New Roman" w:hAnsi="Arial" w:cs="Arial"/>
                      <w:b/>
                      <w:lang w:val="en-CA"/>
                    </w:rPr>
                    <w:br/>
                    <w:t xml:space="preserve">       </w:t>
                  </w:r>
                  <w:r w:rsidR="00282915" w:rsidRPr="00601343">
                    <w:rPr>
                      <w:rFonts w:ascii="Arial" w:eastAsia="Times New Roman" w:hAnsi="Arial" w:cs="Arial"/>
                      <w:b/>
                      <w:lang w:val="en-CA"/>
                    </w:rPr>
                    <w:t>of Directors, Scientific Advisory Panel or comparable body?</w:t>
                  </w:r>
                </w:p>
              </w:tc>
            </w:tr>
            <w:tr w:rsidR="00C63D8B" w:rsidRPr="00601343" w14:paraId="1AC4F67C" w14:textId="77777777" w:rsidTr="00332FBA">
              <w:trPr>
                <w:cantSplit/>
                <w:trHeight w:val="282"/>
                <w:jc w:val="center"/>
              </w:trPr>
              <w:tc>
                <w:tcPr>
                  <w:tcW w:w="9794" w:type="dxa"/>
                  <w:shd w:val="clear" w:color="auto" w:fill="auto"/>
                </w:tcPr>
                <w:p w14:paraId="7312293D" w14:textId="0EB02766" w:rsidR="00C63D8B" w:rsidRPr="0092027A" w:rsidRDefault="00406584" w:rsidP="00331753">
                  <w:pPr>
                    <w:widowControl w:val="0"/>
                    <w:tabs>
                      <w:tab w:val="right" w:pos="9594"/>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2050914096"/>
                      <w14:checkbox>
                        <w14:checked w14:val="0"/>
                        <w14:checkedState w14:val="2612" w14:font="MS Gothic"/>
                        <w14:uncheckedState w14:val="2610" w14:font="MS Gothic"/>
                      </w14:checkbox>
                    </w:sdtPr>
                    <w:sdtEndPr/>
                    <w:sdtContent>
                      <w:permStart w:id="94777730" w:edGrp="everyone"/>
                      <w:r w:rsidR="00C17778">
                        <w:rPr>
                          <w:rFonts w:ascii="MS Gothic" w:eastAsia="MS Gothic" w:hAnsi="MS Gothic" w:cs="Arial" w:hint="eastAsia"/>
                          <w:b/>
                          <w:lang w:val="en-CA"/>
                        </w:rPr>
                        <w:t>☐</w:t>
                      </w:r>
                      <w:permEnd w:id="94777730"/>
                    </w:sdtContent>
                  </w:sdt>
                  <w:r w:rsidRPr="00601343">
                    <w:rPr>
                      <w:rFonts w:ascii="Arial" w:eastAsia="Times New Roman" w:hAnsi="Arial" w:cs="Arial"/>
                      <w:b/>
                      <w:lang w:val="en-CA"/>
                    </w:rPr>
                    <w:t xml:space="preserve">   No: </w:t>
                  </w:r>
                  <w:sdt>
                    <w:sdtPr>
                      <w:rPr>
                        <w:rFonts w:ascii="Arial" w:eastAsia="Times New Roman" w:hAnsi="Arial" w:cs="Arial"/>
                        <w:b/>
                        <w:lang w:val="en-CA"/>
                      </w:rPr>
                      <w:id w:val="15657129"/>
                      <w14:checkbox>
                        <w14:checked w14:val="0"/>
                        <w14:checkedState w14:val="2612" w14:font="MS Gothic"/>
                        <w14:uncheckedState w14:val="2610" w14:font="MS Gothic"/>
                      </w14:checkbox>
                    </w:sdtPr>
                    <w:sdtEndPr/>
                    <w:sdtContent>
                      <w:permStart w:id="157642809" w:edGrp="everyone"/>
                      <w:r w:rsidR="00C17778">
                        <w:rPr>
                          <w:rFonts w:ascii="MS Gothic" w:eastAsia="MS Gothic" w:hAnsi="MS Gothic" w:cs="Arial" w:hint="eastAsia"/>
                          <w:b/>
                          <w:lang w:val="en-CA"/>
                        </w:rPr>
                        <w:t>☐</w:t>
                      </w:r>
                      <w:permEnd w:id="157642809"/>
                    </w:sdtContent>
                  </w:sdt>
                  <w:r w:rsidR="00F46D0E">
                    <w:rPr>
                      <w:rFonts w:ascii="Arial" w:eastAsia="Times New Roman" w:hAnsi="Arial" w:cs="Arial"/>
                      <w:b/>
                      <w:lang w:val="en-CA"/>
                    </w:rPr>
                    <w:t xml:space="preserve">     N/A</w:t>
                  </w:r>
                  <w:r w:rsidR="00F46D0E" w:rsidRPr="00601343">
                    <w:rPr>
                      <w:rFonts w:ascii="Arial" w:eastAsia="Times New Roman" w:hAnsi="Arial" w:cs="Arial"/>
                      <w:b/>
                      <w:lang w:val="en-CA"/>
                    </w:rPr>
                    <w:t xml:space="preserve">: </w:t>
                  </w:r>
                  <w:sdt>
                    <w:sdtPr>
                      <w:rPr>
                        <w:rFonts w:ascii="Arial" w:eastAsia="Times New Roman" w:hAnsi="Arial" w:cs="Arial"/>
                        <w:b/>
                        <w:lang w:val="en-CA"/>
                      </w:rPr>
                      <w:id w:val="-2013681339"/>
                      <w14:checkbox>
                        <w14:checked w14:val="0"/>
                        <w14:checkedState w14:val="2612" w14:font="MS Gothic"/>
                        <w14:uncheckedState w14:val="2610" w14:font="MS Gothic"/>
                      </w14:checkbox>
                    </w:sdtPr>
                    <w:sdtEndPr/>
                    <w:sdtContent>
                      <w:permStart w:id="274604697" w:edGrp="everyone"/>
                      <w:r w:rsidR="00C17778">
                        <w:rPr>
                          <w:rFonts w:ascii="MS Gothic" w:eastAsia="MS Gothic" w:hAnsi="MS Gothic" w:cs="Arial" w:hint="eastAsia"/>
                          <w:b/>
                          <w:lang w:val="en-CA"/>
                        </w:rPr>
                        <w:t>☐</w:t>
                      </w:r>
                      <w:permEnd w:id="274604697"/>
                    </w:sdtContent>
                  </w:sdt>
                </w:p>
              </w:tc>
            </w:tr>
          </w:tbl>
          <w:p w14:paraId="1130A720" w14:textId="77777777" w:rsidR="00C63D8B" w:rsidRPr="00601343" w:rsidRDefault="00C63D8B" w:rsidP="00C0691A">
            <w:pPr>
              <w:widowControl w:val="0"/>
              <w:autoSpaceDE w:val="0"/>
              <w:autoSpaceDN w:val="0"/>
              <w:adjustRightInd w:val="0"/>
              <w:spacing w:after="0" w:line="240" w:lineRule="auto"/>
              <w:rPr>
                <w:rFonts w:ascii="Arial" w:eastAsia="Times New Roman" w:hAnsi="Arial" w:cs="Arial"/>
                <w:b/>
                <w:lang w:val="en-CA"/>
              </w:rPr>
            </w:pPr>
          </w:p>
        </w:tc>
      </w:tr>
      <w:tr w:rsidR="00282915" w:rsidRPr="00601343" w14:paraId="14D2E70D" w14:textId="77777777" w:rsidTr="000B7FD8">
        <w:trPr>
          <w:cantSplit/>
          <w:trHeight w:val="403"/>
          <w:jc w:val="center"/>
        </w:trPr>
        <w:tc>
          <w:tcPr>
            <w:tcW w:w="9748" w:type="dxa"/>
            <w:tcBorders>
              <w:top w:val="single" w:sz="6" w:space="0" w:color="auto"/>
              <w:left w:val="single" w:sz="6" w:space="0" w:color="auto"/>
              <w:bottom w:val="single" w:sz="6" w:space="0" w:color="auto"/>
              <w:right w:val="single" w:sz="6" w:space="0" w:color="auto"/>
            </w:tcBorders>
            <w:shd w:val="pct12" w:color="auto" w:fill="auto"/>
          </w:tcPr>
          <w:p w14:paraId="510DADD7" w14:textId="1E0D6A51" w:rsidR="00282915" w:rsidRPr="00601343" w:rsidRDefault="00282915" w:rsidP="00C0691A">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 xml:space="preserve">2.7.  Is there any other relationship, financial or non-financial, that could be construed as a </w:t>
            </w:r>
            <w:r w:rsidR="00EF02B0">
              <w:rPr>
                <w:rFonts w:ascii="Arial" w:eastAsia="Times New Roman" w:hAnsi="Arial" w:cs="Arial"/>
                <w:b/>
                <w:bCs/>
                <w:lang w:val="en-CA"/>
              </w:rPr>
              <w:br/>
              <w:t xml:space="preserve">        </w:t>
            </w:r>
            <w:r w:rsidR="00331753">
              <w:rPr>
                <w:rFonts w:ascii="Arial" w:eastAsia="Times New Roman" w:hAnsi="Arial" w:cs="Arial"/>
                <w:b/>
                <w:bCs/>
                <w:lang w:val="en-CA"/>
              </w:rPr>
              <w:t>conflict of interest?</w:t>
            </w:r>
          </w:p>
        </w:tc>
      </w:tr>
      <w:tr w:rsidR="00282915" w:rsidRPr="00601343" w14:paraId="2BA49CF4" w14:textId="77777777" w:rsidTr="000B7FD8">
        <w:trPr>
          <w:cantSplit/>
          <w:trHeight w:val="264"/>
          <w:jc w:val="center"/>
        </w:trPr>
        <w:tc>
          <w:tcPr>
            <w:tcW w:w="9748" w:type="dxa"/>
            <w:tcBorders>
              <w:top w:val="single" w:sz="6" w:space="0" w:color="auto"/>
              <w:left w:val="single" w:sz="6" w:space="0" w:color="auto"/>
              <w:bottom w:val="single" w:sz="6" w:space="0" w:color="auto"/>
              <w:right w:val="single" w:sz="6" w:space="0" w:color="auto"/>
            </w:tcBorders>
            <w:shd w:val="clear" w:color="auto" w:fill="FFFFFF"/>
          </w:tcPr>
          <w:p w14:paraId="57CE97DB" w14:textId="420CC849" w:rsidR="00282915" w:rsidRPr="0092027A" w:rsidRDefault="00406584" w:rsidP="00331753">
            <w:pPr>
              <w:widowControl w:val="0"/>
              <w:tabs>
                <w:tab w:val="right" w:pos="9594"/>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265000215"/>
                <w14:checkbox>
                  <w14:checked w14:val="0"/>
                  <w14:checkedState w14:val="2612" w14:font="MS Gothic"/>
                  <w14:uncheckedState w14:val="2610" w14:font="MS Gothic"/>
                </w14:checkbox>
              </w:sdtPr>
              <w:sdtEndPr/>
              <w:sdtContent>
                <w:permStart w:id="1356213479" w:edGrp="everyone"/>
                <w:r w:rsidR="00C17778">
                  <w:rPr>
                    <w:rFonts w:ascii="MS Gothic" w:eastAsia="MS Gothic" w:hAnsi="MS Gothic" w:cs="Arial" w:hint="eastAsia"/>
                    <w:b/>
                    <w:lang w:val="en-CA"/>
                  </w:rPr>
                  <w:t>☐</w:t>
                </w:r>
                <w:permEnd w:id="1356213479"/>
              </w:sdtContent>
            </w:sdt>
            <w:r w:rsidRPr="00601343">
              <w:rPr>
                <w:rFonts w:ascii="Arial" w:eastAsia="Times New Roman" w:hAnsi="Arial" w:cs="Arial"/>
                <w:b/>
                <w:lang w:val="en-CA"/>
              </w:rPr>
              <w:t xml:space="preserve">   No: </w:t>
            </w:r>
            <w:sdt>
              <w:sdtPr>
                <w:rPr>
                  <w:rFonts w:ascii="Arial" w:eastAsia="Times New Roman" w:hAnsi="Arial" w:cs="Arial"/>
                  <w:b/>
                  <w:lang w:val="en-CA"/>
                </w:rPr>
                <w:id w:val="-684509355"/>
                <w14:checkbox>
                  <w14:checked w14:val="0"/>
                  <w14:checkedState w14:val="2612" w14:font="MS Gothic"/>
                  <w14:uncheckedState w14:val="2610" w14:font="MS Gothic"/>
                </w14:checkbox>
              </w:sdtPr>
              <w:sdtEndPr/>
              <w:sdtContent>
                <w:permStart w:id="182722988" w:edGrp="everyone"/>
                <w:r w:rsidR="00C17778">
                  <w:rPr>
                    <w:rFonts w:ascii="MS Gothic" w:eastAsia="MS Gothic" w:hAnsi="MS Gothic" w:cs="Arial" w:hint="eastAsia"/>
                    <w:b/>
                    <w:lang w:val="en-CA"/>
                  </w:rPr>
                  <w:t>☐</w:t>
                </w:r>
                <w:permEnd w:id="182722988"/>
              </w:sdtContent>
            </w:sdt>
          </w:p>
        </w:tc>
      </w:tr>
      <w:tr w:rsidR="00282915" w:rsidRPr="00601343" w14:paraId="0AE4AD47" w14:textId="77777777" w:rsidTr="000B7FD8">
        <w:trPr>
          <w:cantSplit/>
          <w:trHeight w:val="795"/>
          <w:jc w:val="center"/>
        </w:trPr>
        <w:tc>
          <w:tcPr>
            <w:tcW w:w="9748" w:type="dxa"/>
            <w:tcBorders>
              <w:top w:val="single" w:sz="6" w:space="0" w:color="auto"/>
              <w:left w:val="single" w:sz="6" w:space="0" w:color="auto"/>
              <w:bottom w:val="single" w:sz="6" w:space="0" w:color="auto"/>
              <w:right w:val="single" w:sz="6" w:space="0" w:color="auto"/>
            </w:tcBorders>
            <w:shd w:val="clear" w:color="auto" w:fill="FFFFFF"/>
          </w:tcPr>
          <w:tbl>
            <w:tblPr>
              <w:tblW w:w="0" w:type="auto"/>
              <w:jc w:val="center"/>
              <w:tblLayout w:type="fixed"/>
              <w:tblCellMar>
                <w:left w:w="100" w:type="dxa"/>
                <w:right w:w="100" w:type="dxa"/>
              </w:tblCellMar>
              <w:tblLook w:val="0000" w:firstRow="0" w:lastRow="0" w:firstColumn="0" w:lastColumn="0" w:noHBand="0" w:noVBand="0"/>
            </w:tblPr>
            <w:tblGrid>
              <w:gridCol w:w="9794"/>
            </w:tblGrid>
            <w:tr w:rsidR="00282915" w:rsidRPr="00601343" w14:paraId="282FD8A0" w14:textId="77777777" w:rsidTr="00332FBA">
              <w:trPr>
                <w:cantSplit/>
                <w:trHeight w:val="403"/>
                <w:jc w:val="center"/>
              </w:trPr>
              <w:tc>
                <w:tcPr>
                  <w:tcW w:w="9794" w:type="dxa"/>
                  <w:shd w:val="pct12" w:color="auto" w:fill="auto"/>
                </w:tcPr>
                <w:p w14:paraId="7E1FE20C" w14:textId="100E8AEE" w:rsidR="00282915" w:rsidRPr="00601343" w:rsidRDefault="00282915" w:rsidP="00C0691A">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2.8.  If the answer to any of the above questions is Yes, please provide further explanation </w:t>
                  </w:r>
                  <w:r w:rsidR="00EF02B0">
                    <w:rPr>
                      <w:rFonts w:ascii="Arial" w:eastAsia="Times New Roman" w:hAnsi="Arial" w:cs="Arial"/>
                      <w:b/>
                      <w:lang w:val="en-CA"/>
                    </w:rPr>
                    <w:br/>
                    <w:t xml:space="preserve">        </w:t>
                  </w:r>
                  <w:r w:rsidRPr="00601343">
                    <w:rPr>
                      <w:rFonts w:ascii="Arial" w:eastAsia="Times New Roman" w:hAnsi="Arial" w:cs="Arial"/>
                      <w:b/>
                      <w:lang w:val="en-CA"/>
                    </w:rPr>
                    <w:t>and evi</w:t>
                  </w:r>
                  <w:r w:rsidR="00331753">
                    <w:rPr>
                      <w:rFonts w:ascii="Arial" w:eastAsia="Times New Roman" w:hAnsi="Arial" w:cs="Arial"/>
                      <w:b/>
                      <w:lang w:val="en-CA"/>
                    </w:rPr>
                    <w:t>dence of ethical acceptability.</w:t>
                  </w:r>
                </w:p>
              </w:tc>
            </w:tr>
            <w:tr w:rsidR="00282915" w:rsidRPr="00601343" w14:paraId="3A4A1E52" w14:textId="77777777" w:rsidTr="000B7FD8">
              <w:trPr>
                <w:cantSplit/>
                <w:trHeight w:val="189"/>
                <w:jc w:val="center"/>
              </w:trPr>
              <w:tc>
                <w:tcPr>
                  <w:tcW w:w="9794" w:type="dxa"/>
                  <w:shd w:val="clear" w:color="auto" w:fill="auto"/>
                </w:tcPr>
                <w:p w14:paraId="56B35ED6" w14:textId="24E978A3" w:rsidR="00282915" w:rsidRPr="00601343" w:rsidRDefault="00282915" w:rsidP="0092027A">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Summary:</w:t>
                  </w:r>
                  <w:r w:rsidR="000B7FD8">
                    <w:rPr>
                      <w:rFonts w:ascii="Arial" w:eastAsia="Times New Roman" w:hAnsi="Arial" w:cs="Arial"/>
                      <w:b/>
                      <w:lang w:val="en-CA"/>
                    </w:rPr>
                    <w:t xml:space="preserve"> </w:t>
                  </w:r>
                  <w:sdt>
                    <w:sdtPr>
                      <w:rPr>
                        <w:rFonts w:ascii="Arial" w:eastAsia="Times New Roman" w:hAnsi="Arial" w:cs="Arial"/>
                        <w:b/>
                        <w:lang w:val="en-CA"/>
                      </w:rPr>
                      <w:id w:val="1715229817"/>
                      <w:placeholder>
                        <w:docPart w:val="EDCC70BE7AE04B808D95799D83D9E13A"/>
                      </w:placeholder>
                      <w:showingPlcHdr/>
                    </w:sdtPr>
                    <w:sdtEndPr/>
                    <w:sdtContent>
                      <w:permStart w:id="97657547" w:edGrp="everyone"/>
                      <w:r w:rsidR="000B7FD8" w:rsidRPr="00601343">
                        <w:rPr>
                          <w:rStyle w:val="PlaceholderText"/>
                          <w:lang w:val="en-CA"/>
                        </w:rPr>
                        <w:t>Click here to enter text.</w:t>
                      </w:r>
                      <w:permEnd w:id="97657547"/>
                    </w:sdtContent>
                  </w:sdt>
                </w:p>
              </w:tc>
            </w:tr>
          </w:tbl>
          <w:p w14:paraId="4879FCD1" w14:textId="77777777" w:rsidR="00282915" w:rsidRPr="00601343" w:rsidRDefault="00282915" w:rsidP="00C0691A">
            <w:pPr>
              <w:widowControl w:val="0"/>
              <w:autoSpaceDE w:val="0"/>
              <w:autoSpaceDN w:val="0"/>
              <w:adjustRightInd w:val="0"/>
              <w:spacing w:after="0" w:line="240" w:lineRule="auto"/>
              <w:rPr>
                <w:rFonts w:ascii="Arial" w:eastAsia="Times New Roman" w:hAnsi="Arial" w:cs="Arial"/>
                <w:b/>
                <w:lang w:val="en-CA"/>
              </w:rPr>
            </w:pPr>
          </w:p>
        </w:tc>
      </w:tr>
    </w:tbl>
    <w:p w14:paraId="2BFC1A5C" w14:textId="5E483B1E" w:rsidR="00331753" w:rsidRDefault="00331753" w:rsidP="00331753">
      <w:pPr>
        <w:spacing w:after="0" w:line="240" w:lineRule="auto"/>
        <w:rPr>
          <w:rFonts w:ascii="Arial" w:eastAsia="Times New Roman" w:hAnsi="Arial" w:cs="Arial"/>
          <w:b/>
          <w:bCs/>
          <w:lang w:val="en-CA"/>
        </w:rPr>
      </w:pPr>
    </w:p>
    <w:p w14:paraId="1410E15E" w14:textId="77777777" w:rsidR="00331753" w:rsidRDefault="00331753">
      <w:pPr>
        <w:spacing w:after="0" w:line="240" w:lineRule="auto"/>
        <w:rPr>
          <w:rFonts w:ascii="Arial" w:eastAsia="Times New Roman" w:hAnsi="Arial" w:cs="Arial"/>
          <w:b/>
          <w:bCs/>
          <w:lang w:val="en-CA"/>
        </w:rPr>
      </w:pPr>
      <w:r>
        <w:rPr>
          <w:rFonts w:ascii="Arial" w:eastAsia="Times New Roman" w:hAnsi="Arial" w:cs="Arial"/>
          <w:b/>
          <w:bCs/>
          <w:lang w:val="en-CA"/>
        </w:rPr>
        <w:br w:type="page"/>
      </w:r>
    </w:p>
    <w:p w14:paraId="1218D8F7" w14:textId="77777777" w:rsidR="00331753" w:rsidRDefault="00331753" w:rsidP="00331753">
      <w:pPr>
        <w:spacing w:after="0" w:line="240" w:lineRule="auto"/>
        <w:rPr>
          <w:rFonts w:ascii="Arial" w:eastAsia="Times New Roman" w:hAnsi="Arial" w:cs="Arial"/>
          <w:b/>
          <w:bCs/>
          <w:lang w:val="en-CA"/>
        </w:rPr>
      </w:pPr>
    </w:p>
    <w:p w14:paraId="1506160C" w14:textId="3DF294E4" w:rsidR="00282915" w:rsidRPr="00331753" w:rsidRDefault="00282915" w:rsidP="00331753">
      <w:pPr>
        <w:pStyle w:val="ListParagraph"/>
        <w:numPr>
          <w:ilvl w:val="0"/>
          <w:numId w:val="26"/>
        </w:numPr>
        <w:spacing w:after="0" w:line="240" w:lineRule="auto"/>
        <w:ind w:left="180"/>
        <w:rPr>
          <w:rFonts w:ascii="Arial" w:eastAsia="Times New Roman" w:hAnsi="Arial" w:cs="Arial"/>
          <w:b/>
          <w:bCs/>
          <w:lang w:val="en-CA"/>
        </w:rPr>
      </w:pPr>
      <w:r w:rsidRPr="00331753">
        <w:rPr>
          <w:rFonts w:ascii="Arial" w:eastAsia="Times New Roman" w:hAnsi="Arial" w:cs="Arial"/>
          <w:b/>
          <w:bCs/>
          <w:lang w:val="en-CA"/>
        </w:rPr>
        <w:t>Participants</w:t>
      </w:r>
      <w:r w:rsidRPr="00331753">
        <w:rPr>
          <w:rFonts w:ascii="Arial" w:eastAsia="Times New Roman" w:hAnsi="Arial" w:cs="Arial"/>
          <w:lang w:val="en-CA"/>
        </w:rPr>
        <w:t xml:space="preserve"> </w:t>
      </w:r>
      <w:r w:rsidR="007A0E34" w:rsidRPr="00601343">
        <w:rPr>
          <w:rFonts w:ascii="Arial" w:eastAsia="Times New Roman" w:hAnsi="Arial" w:cs="Arial"/>
          <w:b/>
          <w:bCs/>
          <w:lang w:val="en-CA"/>
        </w:rPr>
        <w:t>Information</w:t>
      </w:r>
      <w:r w:rsidRPr="00331753">
        <w:rPr>
          <w:rFonts w:ascii="Arial" w:eastAsia="Times New Roman" w:hAnsi="Arial" w:cs="Arial"/>
          <w:lang w:val="en-CA"/>
        </w:rPr>
        <w:tab/>
      </w:r>
      <w:r w:rsidR="00EF02B0" w:rsidRPr="00331753">
        <w:rPr>
          <w:rFonts w:ascii="Arial" w:eastAsia="Times New Roman" w:hAnsi="Arial" w:cs="Arial"/>
          <w:lang w:val="en-CA"/>
        </w:rPr>
        <w:br/>
      </w:r>
      <w:r w:rsidRPr="00331753">
        <w:rPr>
          <w:rFonts w:ascii="Arial" w:eastAsia="Times New Roman" w:hAnsi="Arial" w:cs="Arial"/>
          <w:i/>
          <w:iCs/>
          <w:lang w:val="en-CA"/>
        </w:rPr>
        <w:t xml:space="preserve">Please key in your responses .Text spaces will expand as needed. </w:t>
      </w:r>
      <w:r w:rsidR="007A0E34">
        <w:rPr>
          <w:rFonts w:ascii="Arial" w:eastAsia="Times New Roman" w:hAnsi="Arial" w:cs="Arial"/>
          <w:i/>
          <w:iCs/>
          <w:lang w:val="en-CA"/>
        </w:rPr>
        <w:br/>
      </w:r>
      <w:r w:rsidR="007A0E34" w:rsidRPr="00601343">
        <w:rPr>
          <w:rFonts w:ascii="Arial" w:eastAsia="Times New Roman" w:hAnsi="Arial" w:cs="Arial"/>
          <w:bCs/>
          <w:lang w:val="en-CA"/>
        </w:rPr>
        <w:t xml:space="preserve">Please refer to Chapter 4 – Fairness and Equity in Research Participation of the TCPS2 for </w:t>
      </w:r>
      <w:r w:rsidR="007A0E34">
        <w:rPr>
          <w:rFonts w:ascii="Arial" w:eastAsia="Times New Roman" w:hAnsi="Arial" w:cs="Arial"/>
          <w:bCs/>
          <w:lang w:val="en-CA"/>
        </w:rPr>
        <w:br/>
      </w:r>
      <w:r w:rsidR="007A0E34" w:rsidRPr="00601343">
        <w:rPr>
          <w:rFonts w:ascii="Arial" w:eastAsia="Times New Roman" w:hAnsi="Arial" w:cs="Arial"/>
          <w:bCs/>
          <w:lang w:val="en-CA"/>
        </w:rPr>
        <w:t>further information.</w:t>
      </w:r>
    </w:p>
    <w:p w14:paraId="52023E63" w14:textId="77777777" w:rsidR="00331753" w:rsidRPr="00331753" w:rsidRDefault="00331753" w:rsidP="00331753">
      <w:pPr>
        <w:pStyle w:val="ListParagraph"/>
        <w:spacing w:after="0" w:line="240" w:lineRule="auto"/>
        <w:ind w:left="180"/>
        <w:rPr>
          <w:rFonts w:ascii="Arial" w:eastAsia="Times New Roman" w:hAnsi="Arial" w:cs="Arial"/>
          <w:b/>
          <w:bCs/>
          <w:lang w:val="en-CA"/>
        </w:rPr>
      </w:pP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282915" w:rsidRPr="00601343" w14:paraId="617C153F" w14:textId="77777777" w:rsidTr="00331753">
        <w:trPr>
          <w:cantSplit/>
          <w:trHeight w:val="354"/>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02285CC8" w14:textId="2F9D5AEA" w:rsidR="00282915" w:rsidRPr="00601343" w:rsidRDefault="00282915" w:rsidP="00C0691A">
            <w:pPr>
              <w:widowControl w:val="0"/>
              <w:autoSpaceDE w:val="0"/>
              <w:autoSpaceDN w:val="0"/>
              <w:adjustRightInd w:val="0"/>
              <w:spacing w:after="0" w:line="240" w:lineRule="auto"/>
              <w:rPr>
                <w:rFonts w:ascii="Arial" w:eastAsia="Times New Roman" w:hAnsi="Arial" w:cs="Arial"/>
                <w:lang w:val="en-CA"/>
              </w:rPr>
            </w:pPr>
            <w:r w:rsidRPr="00601343">
              <w:rPr>
                <w:rFonts w:ascii="Arial" w:eastAsia="Times New Roman" w:hAnsi="Arial" w:cs="Arial"/>
                <w:b/>
                <w:bCs/>
                <w:lang w:val="en-CA"/>
              </w:rPr>
              <w:t>3.1</w:t>
            </w:r>
            <w:r w:rsidR="00F46D0E">
              <w:rPr>
                <w:rFonts w:ascii="Arial" w:eastAsia="Times New Roman" w:hAnsi="Arial" w:cs="Arial"/>
                <w:lang w:val="en-CA"/>
              </w:rPr>
              <w:t xml:space="preserve"> </w:t>
            </w:r>
            <w:r w:rsidRPr="00EF02B0">
              <w:rPr>
                <w:rFonts w:ascii="Arial" w:eastAsia="Times New Roman" w:hAnsi="Arial" w:cs="Arial"/>
                <w:b/>
                <w:lang w:val="en-CA"/>
              </w:rPr>
              <w:t>Does your research involve contact with a living person or persons?</w:t>
            </w:r>
          </w:p>
        </w:tc>
      </w:tr>
      <w:tr w:rsidR="00282915" w:rsidRPr="00601343" w14:paraId="663D474F" w14:textId="77777777" w:rsidTr="00C0691A">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1594D1ED" w14:textId="38F77DC3" w:rsidR="00406584" w:rsidRPr="00601343" w:rsidRDefault="00406584" w:rsidP="00406584">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800294269"/>
                <w14:checkbox>
                  <w14:checked w14:val="0"/>
                  <w14:checkedState w14:val="2612" w14:font="MS Gothic"/>
                  <w14:uncheckedState w14:val="2610" w14:font="MS Gothic"/>
                </w14:checkbox>
              </w:sdtPr>
              <w:sdtEndPr/>
              <w:sdtContent>
                <w:permStart w:id="516431810" w:edGrp="everyone"/>
                <w:r w:rsidR="00C17778">
                  <w:rPr>
                    <w:rFonts w:ascii="MS Gothic" w:eastAsia="MS Gothic" w:hAnsi="MS Gothic" w:cs="Arial" w:hint="eastAsia"/>
                    <w:b/>
                    <w:lang w:val="en-CA"/>
                  </w:rPr>
                  <w:t>☐</w:t>
                </w:r>
                <w:permEnd w:id="516431810"/>
              </w:sdtContent>
            </w:sdt>
            <w:r w:rsidRPr="00601343">
              <w:rPr>
                <w:rFonts w:ascii="Arial" w:eastAsia="Times New Roman" w:hAnsi="Arial" w:cs="Arial"/>
                <w:b/>
                <w:lang w:val="en-CA"/>
              </w:rPr>
              <w:t xml:space="preserve">   No: </w:t>
            </w:r>
            <w:sdt>
              <w:sdtPr>
                <w:rPr>
                  <w:rFonts w:ascii="Arial" w:eastAsia="Times New Roman" w:hAnsi="Arial" w:cs="Arial"/>
                  <w:b/>
                  <w:lang w:val="en-CA"/>
                </w:rPr>
                <w:id w:val="83803794"/>
                <w14:checkbox>
                  <w14:checked w14:val="0"/>
                  <w14:checkedState w14:val="2612" w14:font="MS Gothic"/>
                  <w14:uncheckedState w14:val="2610" w14:font="MS Gothic"/>
                </w14:checkbox>
              </w:sdtPr>
              <w:sdtEndPr/>
              <w:sdtContent>
                <w:permStart w:id="888427843" w:edGrp="everyone"/>
                <w:r w:rsidR="00C17778">
                  <w:rPr>
                    <w:rFonts w:ascii="MS Gothic" w:eastAsia="MS Gothic" w:hAnsi="MS Gothic" w:cs="Arial" w:hint="eastAsia"/>
                    <w:b/>
                    <w:lang w:val="en-CA"/>
                  </w:rPr>
                  <w:t>☐</w:t>
                </w:r>
                <w:permEnd w:id="888427843"/>
              </w:sdtContent>
            </w:sdt>
          </w:p>
          <w:p w14:paraId="09463A75" w14:textId="14352C36" w:rsidR="00282915" w:rsidRPr="00332FBA" w:rsidRDefault="003540D2" w:rsidP="00406584">
            <w:pPr>
              <w:widowControl w:val="0"/>
              <w:autoSpaceDE w:val="0"/>
              <w:autoSpaceDN w:val="0"/>
              <w:adjustRightInd w:val="0"/>
              <w:spacing w:after="0" w:line="240" w:lineRule="auto"/>
              <w:rPr>
                <w:rFonts w:ascii="Arial" w:eastAsia="Times New Roman" w:hAnsi="Arial" w:cs="Arial"/>
                <w:bCs/>
                <w:lang w:val="en-CA"/>
              </w:rPr>
            </w:pPr>
            <w:r w:rsidRPr="00332FBA">
              <w:rPr>
                <w:rFonts w:ascii="Arial" w:eastAsia="Times New Roman" w:hAnsi="Arial" w:cs="Arial"/>
                <w:bCs/>
                <w:lang w:val="en-CA"/>
              </w:rPr>
              <w:t xml:space="preserve">Note:  If </w:t>
            </w:r>
            <w:r w:rsidRPr="007A0E34">
              <w:rPr>
                <w:rFonts w:ascii="Arial" w:eastAsia="Times New Roman" w:hAnsi="Arial" w:cs="Arial"/>
                <w:b/>
                <w:bCs/>
                <w:lang w:val="en-CA"/>
              </w:rPr>
              <w:t>Yes</w:t>
            </w:r>
            <w:r w:rsidRPr="00332FBA">
              <w:rPr>
                <w:rFonts w:ascii="Arial" w:eastAsia="Times New Roman" w:hAnsi="Arial" w:cs="Arial"/>
                <w:bCs/>
                <w:lang w:val="en-CA"/>
              </w:rPr>
              <w:t>, you must answer all questions in this section.</w:t>
            </w:r>
            <w:r w:rsidR="00750B23" w:rsidRPr="00332FBA">
              <w:rPr>
                <w:rFonts w:ascii="Arial" w:eastAsia="Times New Roman" w:hAnsi="Arial" w:cs="Arial"/>
                <w:bCs/>
                <w:lang w:val="en-CA"/>
              </w:rPr>
              <w:t xml:space="preserve">  If no, go to section 4.</w:t>
            </w:r>
          </w:p>
        </w:tc>
      </w:tr>
      <w:tr w:rsidR="00282915" w:rsidRPr="00601343" w14:paraId="41F959EC" w14:textId="77777777" w:rsidTr="007A0E34">
        <w:trPr>
          <w:cantSplit/>
          <w:trHeight w:val="732"/>
          <w:jc w:val="center"/>
        </w:trPr>
        <w:tc>
          <w:tcPr>
            <w:tcW w:w="9794" w:type="dxa"/>
            <w:tcBorders>
              <w:top w:val="single" w:sz="6" w:space="0" w:color="auto"/>
              <w:left w:val="single" w:sz="6" w:space="0" w:color="auto"/>
              <w:bottom w:val="single" w:sz="6" w:space="0" w:color="auto"/>
              <w:right w:val="single" w:sz="6" w:space="0" w:color="auto"/>
            </w:tcBorders>
            <w:shd w:val="clear" w:color="auto" w:fill="FFFFFF"/>
          </w:tcPr>
          <w:tbl>
            <w:tblPr>
              <w:tblW w:w="0" w:type="auto"/>
              <w:jc w:val="center"/>
              <w:tblLayout w:type="fixed"/>
              <w:tblCellMar>
                <w:left w:w="100" w:type="dxa"/>
                <w:right w:w="100" w:type="dxa"/>
              </w:tblCellMar>
              <w:tblLook w:val="0000" w:firstRow="0" w:lastRow="0" w:firstColumn="0" w:lastColumn="0" w:noHBand="0" w:noVBand="0"/>
            </w:tblPr>
            <w:tblGrid>
              <w:gridCol w:w="9794"/>
            </w:tblGrid>
            <w:tr w:rsidR="00282915" w:rsidRPr="00601343" w14:paraId="1EA4F775" w14:textId="77777777" w:rsidTr="007A0E34">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pct12" w:color="auto" w:fill="auto"/>
                </w:tcPr>
                <w:p w14:paraId="1D5345AE" w14:textId="6461437A" w:rsidR="00282915" w:rsidRPr="00601343" w:rsidRDefault="00F46D0E" w:rsidP="00C0691A">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3.2 </w:t>
                  </w:r>
                  <w:r w:rsidR="00282915" w:rsidRPr="00601343">
                    <w:rPr>
                      <w:rFonts w:ascii="Arial" w:eastAsia="Times New Roman" w:hAnsi="Arial" w:cs="Arial"/>
                      <w:b/>
                      <w:lang w:val="en-CA"/>
                    </w:rPr>
                    <w:t xml:space="preserve">Describe the participant(s) to be recruited or population about whom personally </w:t>
                  </w:r>
                  <w:r w:rsidR="00EF02B0">
                    <w:rPr>
                      <w:rFonts w:ascii="Arial" w:eastAsia="Times New Roman" w:hAnsi="Arial" w:cs="Arial"/>
                      <w:b/>
                      <w:lang w:val="en-CA"/>
                    </w:rPr>
                    <w:br/>
                    <w:t xml:space="preserve">       </w:t>
                  </w:r>
                  <w:r w:rsidR="00282915" w:rsidRPr="00601343">
                    <w:rPr>
                      <w:rFonts w:ascii="Arial" w:eastAsia="Times New Roman" w:hAnsi="Arial" w:cs="Arial"/>
                      <w:b/>
                      <w:lang w:val="en-CA"/>
                    </w:rPr>
                    <w:t>identifiable</w:t>
                  </w:r>
                  <w:r w:rsidR="00331753">
                    <w:rPr>
                      <w:rFonts w:ascii="Arial" w:eastAsia="Times New Roman" w:hAnsi="Arial" w:cs="Arial"/>
                      <w:b/>
                      <w:lang w:val="en-CA"/>
                    </w:rPr>
                    <w:t xml:space="preserve"> information will be collected.</w:t>
                  </w:r>
                </w:p>
              </w:tc>
            </w:tr>
            <w:tr w:rsidR="00282915" w:rsidRPr="00601343" w14:paraId="4014E9D7" w14:textId="77777777" w:rsidTr="007A0E34">
              <w:trPr>
                <w:cantSplit/>
                <w:trHeight w:val="417"/>
                <w:jc w:val="center"/>
              </w:trPr>
              <w:tc>
                <w:tcPr>
                  <w:tcW w:w="9794" w:type="dxa"/>
                  <w:tcBorders>
                    <w:top w:val="single" w:sz="6" w:space="0" w:color="auto"/>
                    <w:left w:val="single" w:sz="6" w:space="0" w:color="auto"/>
                    <w:bottom w:val="single" w:sz="6" w:space="0" w:color="auto"/>
                    <w:right w:val="single" w:sz="6" w:space="0" w:color="auto"/>
                  </w:tcBorders>
                  <w:shd w:val="clear" w:color="auto" w:fill="auto"/>
                </w:tcPr>
                <w:p w14:paraId="345BC803" w14:textId="770BA752" w:rsidR="00282915" w:rsidRPr="00601343" w:rsidRDefault="00282915" w:rsidP="0028291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Description:</w:t>
                  </w:r>
                  <w:r w:rsidR="007A0E34">
                    <w:rPr>
                      <w:rFonts w:ascii="Arial" w:eastAsia="Times New Roman" w:hAnsi="Arial" w:cs="Arial"/>
                      <w:b/>
                      <w:lang w:val="en-CA"/>
                    </w:rPr>
                    <w:t xml:space="preserve"> </w:t>
                  </w:r>
                  <w:sdt>
                    <w:sdtPr>
                      <w:rPr>
                        <w:rFonts w:ascii="Arial" w:eastAsia="Times New Roman" w:hAnsi="Arial" w:cs="Arial"/>
                        <w:b/>
                        <w:lang w:val="en-CA"/>
                      </w:rPr>
                      <w:id w:val="151034453"/>
                      <w:placeholder>
                        <w:docPart w:val="2EAD5AA7608246AB9303E0BEDAF21B37"/>
                      </w:placeholder>
                      <w:showingPlcHdr/>
                    </w:sdtPr>
                    <w:sdtEndPr/>
                    <w:sdtContent>
                      <w:permStart w:id="2020760237" w:edGrp="everyone"/>
                      <w:r w:rsidR="007A0E34" w:rsidRPr="00601343">
                        <w:rPr>
                          <w:rStyle w:val="PlaceholderText"/>
                          <w:lang w:val="en-CA"/>
                        </w:rPr>
                        <w:t>Click here to enter text.</w:t>
                      </w:r>
                      <w:permEnd w:id="2020760237"/>
                    </w:sdtContent>
                  </w:sdt>
                </w:p>
              </w:tc>
            </w:tr>
          </w:tbl>
          <w:p w14:paraId="7D5BB345" w14:textId="77777777" w:rsidR="00282915" w:rsidRPr="00601343" w:rsidRDefault="00282915" w:rsidP="00C0691A">
            <w:pPr>
              <w:widowControl w:val="0"/>
              <w:autoSpaceDE w:val="0"/>
              <w:autoSpaceDN w:val="0"/>
              <w:adjustRightInd w:val="0"/>
              <w:spacing w:after="0" w:line="240" w:lineRule="auto"/>
              <w:rPr>
                <w:rFonts w:ascii="Arial" w:eastAsia="Times New Roman" w:hAnsi="Arial" w:cs="Arial"/>
                <w:b/>
                <w:lang w:val="en-CA"/>
              </w:rPr>
            </w:pPr>
          </w:p>
        </w:tc>
      </w:tr>
      <w:tr w:rsidR="00282915" w:rsidRPr="00601343" w14:paraId="0F8D3915" w14:textId="77777777" w:rsidTr="00C0691A">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pct12" w:color="auto" w:fill="auto"/>
          </w:tcPr>
          <w:p w14:paraId="6FC26442" w14:textId="67A335DB" w:rsidR="00282915" w:rsidRPr="00331753" w:rsidRDefault="00F46D0E" w:rsidP="00C0691A">
            <w:pPr>
              <w:widowControl w:val="0"/>
              <w:autoSpaceDE w:val="0"/>
              <w:autoSpaceDN w:val="0"/>
              <w:adjustRightInd w:val="0"/>
              <w:spacing w:after="0" w:line="240" w:lineRule="auto"/>
              <w:rPr>
                <w:rFonts w:ascii="Arial" w:eastAsia="Times New Roman" w:hAnsi="Arial" w:cs="Arial"/>
                <w:lang w:val="en-CA"/>
              </w:rPr>
            </w:pPr>
            <w:r>
              <w:rPr>
                <w:rFonts w:ascii="Arial" w:eastAsia="Times New Roman" w:hAnsi="Arial" w:cs="Arial"/>
                <w:b/>
                <w:lang w:val="en-CA"/>
              </w:rPr>
              <w:t xml:space="preserve">3.3 </w:t>
            </w:r>
            <w:r w:rsidR="00282915" w:rsidRPr="00601343">
              <w:rPr>
                <w:rFonts w:ascii="Arial" w:eastAsia="Times New Roman" w:hAnsi="Arial" w:cs="Arial"/>
                <w:b/>
                <w:lang w:val="en-CA"/>
              </w:rPr>
              <w:t>Describe and justify the inclusion criteria for participants</w:t>
            </w:r>
            <w:r w:rsidR="001D4130" w:rsidRPr="00601343">
              <w:rPr>
                <w:rFonts w:ascii="Arial" w:eastAsia="Times New Roman" w:hAnsi="Arial" w:cs="Arial"/>
                <w:b/>
                <w:lang w:val="en-CA"/>
              </w:rPr>
              <w:t xml:space="preserve">. </w:t>
            </w:r>
            <w:r>
              <w:rPr>
                <w:rFonts w:ascii="Arial" w:eastAsia="Times New Roman" w:hAnsi="Arial" w:cs="Arial"/>
                <w:b/>
                <w:lang w:val="en-CA"/>
              </w:rPr>
              <w:br/>
              <w:t xml:space="preserve">      </w:t>
            </w:r>
            <w:r w:rsidR="001D4130" w:rsidRPr="00EF02B0">
              <w:rPr>
                <w:rFonts w:ascii="Arial" w:eastAsia="Times New Roman" w:hAnsi="Arial" w:cs="Arial"/>
                <w:lang w:val="en-CA"/>
              </w:rPr>
              <w:t>(e.g., Criteria: age</w:t>
            </w:r>
            <w:r>
              <w:rPr>
                <w:rFonts w:ascii="Arial" w:eastAsia="Times New Roman" w:hAnsi="Arial" w:cs="Arial"/>
                <w:lang w:val="en-CA"/>
              </w:rPr>
              <w:t xml:space="preserve"> range, health status, gender; </w:t>
            </w:r>
            <w:r w:rsidR="001D4130" w:rsidRPr="00EF02B0">
              <w:rPr>
                <w:rFonts w:ascii="Arial" w:eastAsia="Times New Roman" w:hAnsi="Arial" w:cs="Arial"/>
                <w:lang w:val="en-CA"/>
              </w:rPr>
              <w:t>Justification</w:t>
            </w:r>
            <w:r>
              <w:rPr>
                <w:rFonts w:ascii="Arial" w:eastAsia="Times New Roman" w:hAnsi="Arial" w:cs="Arial"/>
                <w:lang w:val="en-CA"/>
              </w:rPr>
              <w:t>:  safety, uniformity, research</w:t>
            </w:r>
            <w:r w:rsidR="00EF02B0">
              <w:rPr>
                <w:rFonts w:ascii="Arial" w:eastAsia="Times New Roman" w:hAnsi="Arial" w:cs="Arial"/>
                <w:lang w:val="en-CA"/>
              </w:rPr>
              <w:t xml:space="preserve"> </w:t>
            </w:r>
            <w:r>
              <w:rPr>
                <w:rFonts w:ascii="Arial" w:eastAsia="Times New Roman" w:hAnsi="Arial" w:cs="Arial"/>
                <w:lang w:val="en-CA"/>
              </w:rPr>
              <w:br/>
              <w:t xml:space="preserve">      </w:t>
            </w:r>
            <w:r w:rsidR="001D4130" w:rsidRPr="00EF02B0">
              <w:rPr>
                <w:rFonts w:ascii="Arial" w:eastAsia="Times New Roman" w:hAnsi="Arial" w:cs="Arial"/>
                <w:lang w:val="en-CA"/>
              </w:rPr>
              <w:t>methodology, statistical requirement)</w:t>
            </w:r>
          </w:p>
        </w:tc>
      </w:tr>
      <w:tr w:rsidR="00282915" w:rsidRPr="00601343" w14:paraId="63D016E2" w14:textId="77777777" w:rsidTr="007A0E34">
        <w:trPr>
          <w:cantSplit/>
          <w:trHeight w:val="219"/>
          <w:jc w:val="center"/>
        </w:trPr>
        <w:tc>
          <w:tcPr>
            <w:tcW w:w="9794" w:type="dxa"/>
            <w:tcBorders>
              <w:top w:val="single" w:sz="6" w:space="0" w:color="auto"/>
              <w:left w:val="single" w:sz="6" w:space="0" w:color="auto"/>
              <w:bottom w:val="single" w:sz="6" w:space="0" w:color="auto"/>
              <w:right w:val="single" w:sz="6" w:space="0" w:color="auto"/>
            </w:tcBorders>
            <w:shd w:val="clear" w:color="auto" w:fill="auto"/>
          </w:tcPr>
          <w:p w14:paraId="039770D4" w14:textId="4025B3F1" w:rsidR="001D4130" w:rsidRPr="00601343" w:rsidRDefault="001D4130" w:rsidP="001D4130">
            <w:pPr>
              <w:widowControl w:val="0"/>
              <w:autoSpaceDE w:val="0"/>
              <w:autoSpaceDN w:val="0"/>
              <w:adjustRightInd w:val="0"/>
              <w:spacing w:after="0" w:line="240" w:lineRule="auto"/>
              <w:rPr>
                <w:rFonts w:ascii="Arial" w:eastAsia="Times New Roman" w:hAnsi="Arial" w:cs="Arial"/>
                <w:lang w:val="en-CA"/>
              </w:rPr>
            </w:pPr>
            <w:r w:rsidRPr="00601343">
              <w:rPr>
                <w:rFonts w:ascii="Arial" w:eastAsia="Times New Roman" w:hAnsi="Arial" w:cs="Arial"/>
                <w:b/>
                <w:lang w:val="en-CA"/>
              </w:rPr>
              <w:t>Inclusion criteria:</w:t>
            </w:r>
            <w:r w:rsidR="007A0E34">
              <w:rPr>
                <w:rFonts w:ascii="Arial" w:eastAsia="Times New Roman" w:hAnsi="Arial" w:cs="Arial"/>
                <w:lang w:val="en-CA"/>
              </w:rPr>
              <w:t xml:space="preserve"> </w:t>
            </w:r>
            <w:sdt>
              <w:sdtPr>
                <w:rPr>
                  <w:rFonts w:ascii="Arial" w:eastAsia="Times New Roman" w:hAnsi="Arial" w:cs="Arial"/>
                  <w:lang w:val="en-CA"/>
                </w:rPr>
                <w:id w:val="-1957086532"/>
                <w:placeholder>
                  <w:docPart w:val="6296300A03E343F09D3E6D1D6F9B208A"/>
                </w:placeholder>
                <w:showingPlcHdr/>
              </w:sdtPr>
              <w:sdtEndPr/>
              <w:sdtContent>
                <w:permStart w:id="320097455" w:edGrp="everyone"/>
                <w:r w:rsidR="007A0E34" w:rsidRPr="00601343">
                  <w:rPr>
                    <w:rStyle w:val="PlaceholderText"/>
                    <w:lang w:val="en-CA"/>
                  </w:rPr>
                  <w:t>Click here to enter text.</w:t>
                </w:r>
                <w:permEnd w:id="320097455"/>
              </w:sdtContent>
            </w:sdt>
          </w:p>
        </w:tc>
      </w:tr>
      <w:tr w:rsidR="00282915" w:rsidRPr="00601343" w14:paraId="29ACD66A" w14:textId="77777777" w:rsidTr="00C0691A">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pct12" w:color="auto" w:fill="auto"/>
          </w:tcPr>
          <w:p w14:paraId="5388297F" w14:textId="5D5AF3AD" w:rsidR="00282915" w:rsidRPr="00601343" w:rsidRDefault="00F46D0E" w:rsidP="00C0691A">
            <w:pPr>
              <w:widowControl w:val="0"/>
              <w:autoSpaceDE w:val="0"/>
              <w:autoSpaceDN w:val="0"/>
              <w:adjustRightInd w:val="0"/>
              <w:spacing w:after="0" w:line="240" w:lineRule="auto"/>
              <w:rPr>
                <w:rFonts w:ascii="Arial" w:eastAsia="Times New Roman" w:hAnsi="Arial" w:cs="Arial"/>
                <w:b/>
                <w:bCs/>
                <w:lang w:val="en-CA"/>
              </w:rPr>
            </w:pPr>
            <w:r>
              <w:rPr>
                <w:rFonts w:ascii="Arial" w:eastAsia="Times New Roman" w:hAnsi="Arial" w:cs="Arial"/>
                <w:b/>
                <w:bCs/>
                <w:lang w:val="en-CA"/>
              </w:rPr>
              <w:t xml:space="preserve">3.4 </w:t>
            </w:r>
            <w:r w:rsidR="001D4130" w:rsidRPr="00601343">
              <w:rPr>
                <w:rFonts w:ascii="Arial" w:eastAsia="Times New Roman" w:hAnsi="Arial" w:cs="Arial"/>
                <w:b/>
                <w:bCs/>
                <w:lang w:val="en-CA"/>
              </w:rPr>
              <w:t>Describe and justify the exclusion criteria for participants.</w:t>
            </w:r>
          </w:p>
        </w:tc>
      </w:tr>
      <w:tr w:rsidR="00282915" w:rsidRPr="00601343" w14:paraId="4C1EA4D0" w14:textId="77777777" w:rsidTr="007A0E34">
        <w:trPr>
          <w:cantSplit/>
          <w:trHeight w:val="255"/>
          <w:jc w:val="center"/>
        </w:trPr>
        <w:tc>
          <w:tcPr>
            <w:tcW w:w="9794" w:type="dxa"/>
            <w:tcBorders>
              <w:top w:val="single" w:sz="6" w:space="0" w:color="auto"/>
              <w:left w:val="single" w:sz="6" w:space="0" w:color="auto"/>
              <w:bottom w:val="single" w:sz="6" w:space="0" w:color="auto"/>
              <w:right w:val="single" w:sz="6" w:space="0" w:color="auto"/>
            </w:tcBorders>
            <w:shd w:val="clear" w:color="auto" w:fill="FFFFFF"/>
          </w:tcPr>
          <w:p w14:paraId="0176F842" w14:textId="0928B268" w:rsidR="00282915" w:rsidRPr="00601343" w:rsidRDefault="001D4130" w:rsidP="001D4130">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Exclusion criteria:</w:t>
            </w:r>
            <w:r w:rsidR="007A0E34">
              <w:rPr>
                <w:rFonts w:ascii="Arial" w:eastAsia="Times New Roman" w:hAnsi="Arial" w:cs="Arial"/>
                <w:b/>
                <w:lang w:val="en-CA"/>
              </w:rPr>
              <w:t xml:space="preserve"> </w:t>
            </w:r>
            <w:sdt>
              <w:sdtPr>
                <w:rPr>
                  <w:rFonts w:ascii="Arial" w:eastAsia="Times New Roman" w:hAnsi="Arial" w:cs="Arial"/>
                  <w:b/>
                  <w:lang w:val="en-CA"/>
                </w:rPr>
                <w:id w:val="321164047"/>
                <w:placeholder>
                  <w:docPart w:val="7D2FF4F1BDF94B0895525125FCF5C93F"/>
                </w:placeholder>
                <w:showingPlcHdr/>
              </w:sdtPr>
              <w:sdtEndPr/>
              <w:sdtContent>
                <w:permStart w:id="472348370" w:edGrp="everyone"/>
                <w:r w:rsidR="007A0E34" w:rsidRPr="00601343">
                  <w:rPr>
                    <w:rStyle w:val="PlaceholderText"/>
                    <w:lang w:val="en-CA"/>
                  </w:rPr>
                  <w:t>Click here to enter text.</w:t>
                </w:r>
                <w:permEnd w:id="472348370"/>
              </w:sdtContent>
            </w:sdt>
          </w:p>
        </w:tc>
      </w:tr>
      <w:tr w:rsidR="00282915" w:rsidRPr="00601343" w14:paraId="7EB5CE0A" w14:textId="77777777" w:rsidTr="00C0691A">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FFFFFF"/>
          </w:tcPr>
          <w:tbl>
            <w:tblPr>
              <w:tblW w:w="0" w:type="auto"/>
              <w:jc w:val="center"/>
              <w:tblLayout w:type="fixed"/>
              <w:tblCellMar>
                <w:left w:w="100" w:type="dxa"/>
                <w:right w:w="100" w:type="dxa"/>
              </w:tblCellMar>
              <w:tblLook w:val="0000" w:firstRow="0" w:lastRow="0" w:firstColumn="0" w:lastColumn="0" w:noHBand="0" w:noVBand="0"/>
            </w:tblPr>
            <w:tblGrid>
              <w:gridCol w:w="9794"/>
            </w:tblGrid>
            <w:tr w:rsidR="00282915" w:rsidRPr="00601343" w14:paraId="05D8984A" w14:textId="77777777" w:rsidTr="007A0E34">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pct12" w:color="auto" w:fill="auto"/>
                </w:tcPr>
                <w:p w14:paraId="41F241F1" w14:textId="28399DF0" w:rsidR="00282915" w:rsidRPr="00331753" w:rsidRDefault="0048103E" w:rsidP="00C0691A">
                  <w:pPr>
                    <w:widowControl w:val="0"/>
                    <w:autoSpaceDE w:val="0"/>
                    <w:autoSpaceDN w:val="0"/>
                    <w:adjustRightInd w:val="0"/>
                    <w:spacing w:after="0" w:line="240" w:lineRule="auto"/>
                    <w:rPr>
                      <w:rFonts w:ascii="Arial" w:eastAsia="Times New Roman" w:hAnsi="Arial" w:cs="Arial"/>
                      <w:lang w:val="en-CA"/>
                    </w:rPr>
                  </w:pPr>
                  <w:r>
                    <w:rPr>
                      <w:rFonts w:ascii="Arial" w:eastAsia="Times New Roman" w:hAnsi="Arial" w:cs="Arial"/>
                      <w:b/>
                      <w:lang w:val="en-CA"/>
                    </w:rPr>
                    <w:t xml:space="preserve">3.5 </w:t>
                  </w:r>
                  <w:r w:rsidR="001D4130" w:rsidRPr="00601343">
                    <w:rPr>
                      <w:rFonts w:ascii="Arial" w:eastAsia="Times New Roman" w:hAnsi="Arial" w:cs="Arial"/>
                      <w:b/>
                      <w:lang w:val="en-CA"/>
                    </w:rPr>
                    <w:t xml:space="preserve">Will this study involve any group(s) where non-participants are present?  </w:t>
                  </w:r>
                  <w:r w:rsidR="00EF02B0">
                    <w:rPr>
                      <w:rFonts w:ascii="Arial" w:eastAsia="Times New Roman" w:hAnsi="Arial" w:cs="Arial"/>
                      <w:b/>
                      <w:lang w:val="en-CA"/>
                    </w:rPr>
                    <w:br/>
                    <w:t xml:space="preserve">       </w:t>
                  </w:r>
                  <w:r w:rsidR="001D4130" w:rsidRPr="00EF02B0">
                    <w:rPr>
                      <w:rFonts w:ascii="Arial" w:eastAsia="Times New Roman" w:hAnsi="Arial" w:cs="Arial"/>
                      <w:lang w:val="en-CA"/>
                    </w:rPr>
                    <w:t>(e.g., classroom research)</w:t>
                  </w:r>
                </w:p>
              </w:tc>
            </w:tr>
            <w:tr w:rsidR="00282915" w:rsidRPr="00601343" w14:paraId="01056F88" w14:textId="77777777" w:rsidTr="007A0E34">
              <w:trPr>
                <w:cantSplit/>
                <w:trHeight w:val="264"/>
                <w:jc w:val="center"/>
              </w:trPr>
              <w:tc>
                <w:tcPr>
                  <w:tcW w:w="9794" w:type="dxa"/>
                  <w:tcBorders>
                    <w:top w:val="single" w:sz="6" w:space="0" w:color="auto"/>
                    <w:left w:val="single" w:sz="6" w:space="0" w:color="auto"/>
                    <w:bottom w:val="single" w:sz="6" w:space="0" w:color="auto"/>
                    <w:right w:val="single" w:sz="6" w:space="0" w:color="auto"/>
                  </w:tcBorders>
                  <w:shd w:val="clear" w:color="auto" w:fill="auto"/>
                </w:tcPr>
                <w:p w14:paraId="51428C19" w14:textId="6F84A1A5" w:rsidR="00282915" w:rsidRPr="00331753" w:rsidRDefault="00406584" w:rsidP="00331753">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653024006"/>
                      <w14:checkbox>
                        <w14:checked w14:val="1"/>
                        <w14:checkedState w14:val="2612" w14:font="MS Gothic"/>
                        <w14:uncheckedState w14:val="2610" w14:font="MS Gothic"/>
                      </w14:checkbox>
                    </w:sdtPr>
                    <w:sdtEndPr/>
                    <w:sdtContent>
                      <w:permStart w:id="371603876" w:edGrp="everyone"/>
                      <w:r w:rsidR="00627CCF">
                        <w:rPr>
                          <w:rFonts w:ascii="MS Gothic" w:eastAsia="MS Gothic" w:hAnsi="MS Gothic" w:cs="Arial" w:hint="eastAsia"/>
                          <w:b/>
                          <w:lang w:val="en-CA"/>
                        </w:rPr>
                        <w:t>☒</w:t>
                      </w:r>
                      <w:permEnd w:id="371603876"/>
                    </w:sdtContent>
                  </w:sdt>
                  <w:r w:rsidRPr="00601343">
                    <w:rPr>
                      <w:rFonts w:ascii="Arial" w:eastAsia="Times New Roman" w:hAnsi="Arial" w:cs="Arial"/>
                      <w:b/>
                      <w:lang w:val="en-CA"/>
                    </w:rPr>
                    <w:t xml:space="preserve">   No: </w:t>
                  </w:r>
                  <w:sdt>
                    <w:sdtPr>
                      <w:rPr>
                        <w:rFonts w:ascii="Arial" w:eastAsia="Times New Roman" w:hAnsi="Arial" w:cs="Arial"/>
                        <w:b/>
                        <w:lang w:val="en-CA"/>
                      </w:rPr>
                      <w:id w:val="-1193062957"/>
                      <w14:checkbox>
                        <w14:checked w14:val="1"/>
                        <w14:checkedState w14:val="2612" w14:font="MS Gothic"/>
                        <w14:uncheckedState w14:val="2610" w14:font="MS Gothic"/>
                      </w14:checkbox>
                    </w:sdtPr>
                    <w:sdtEndPr/>
                    <w:sdtContent>
                      <w:permStart w:id="1286234400" w:edGrp="everyone"/>
                      <w:r w:rsidR="00627CCF">
                        <w:rPr>
                          <w:rFonts w:ascii="MS Gothic" w:eastAsia="MS Gothic" w:hAnsi="MS Gothic" w:cs="Arial" w:hint="eastAsia"/>
                          <w:b/>
                          <w:lang w:val="en-CA"/>
                        </w:rPr>
                        <w:t>☒</w:t>
                      </w:r>
                      <w:permEnd w:id="1286234400"/>
                    </w:sdtContent>
                  </w:sdt>
                </w:p>
              </w:tc>
            </w:tr>
          </w:tbl>
          <w:p w14:paraId="48945CB8" w14:textId="77777777" w:rsidR="00282915" w:rsidRPr="00601343" w:rsidRDefault="00282915" w:rsidP="00C0691A">
            <w:pPr>
              <w:widowControl w:val="0"/>
              <w:autoSpaceDE w:val="0"/>
              <w:autoSpaceDN w:val="0"/>
              <w:adjustRightInd w:val="0"/>
              <w:spacing w:after="0" w:line="240" w:lineRule="auto"/>
              <w:rPr>
                <w:rFonts w:ascii="Arial" w:eastAsia="Times New Roman" w:hAnsi="Arial" w:cs="Arial"/>
                <w:b/>
                <w:lang w:val="en-CA"/>
              </w:rPr>
            </w:pPr>
          </w:p>
        </w:tc>
      </w:tr>
      <w:tr w:rsidR="00282915" w:rsidRPr="00601343" w14:paraId="4103DB5E" w14:textId="77777777" w:rsidTr="000B7FD8">
        <w:trPr>
          <w:cantSplit/>
          <w:trHeight w:val="309"/>
          <w:jc w:val="center"/>
        </w:trPr>
        <w:tc>
          <w:tcPr>
            <w:tcW w:w="9794" w:type="dxa"/>
            <w:tcBorders>
              <w:top w:val="single" w:sz="6" w:space="0" w:color="auto"/>
              <w:left w:val="single" w:sz="6" w:space="0" w:color="auto"/>
              <w:bottom w:val="single" w:sz="6" w:space="0" w:color="auto"/>
              <w:right w:val="single" w:sz="6" w:space="0" w:color="auto"/>
            </w:tcBorders>
            <w:shd w:val="pct12" w:color="auto" w:fill="auto"/>
          </w:tcPr>
          <w:p w14:paraId="7FCEF116" w14:textId="72283C05" w:rsidR="00282915" w:rsidRPr="00601343" w:rsidRDefault="00331753" w:rsidP="00331753">
            <w:pPr>
              <w:widowControl w:val="0"/>
              <w:autoSpaceDE w:val="0"/>
              <w:autoSpaceDN w:val="0"/>
              <w:adjustRightInd w:val="0"/>
              <w:spacing w:after="0" w:line="240" w:lineRule="auto"/>
              <w:rPr>
                <w:rFonts w:ascii="Arial" w:eastAsia="Times New Roman" w:hAnsi="Arial" w:cs="Arial"/>
                <w:b/>
                <w:bCs/>
                <w:lang w:val="en-CA"/>
              </w:rPr>
            </w:pPr>
            <w:r>
              <w:rPr>
                <w:rFonts w:ascii="Arial" w:eastAsia="Times New Roman" w:hAnsi="Arial" w:cs="Arial"/>
                <w:b/>
                <w:bCs/>
                <w:lang w:val="en-CA"/>
              </w:rPr>
              <w:t>If</w:t>
            </w:r>
            <w:r w:rsidR="001D4130" w:rsidRPr="00601343">
              <w:rPr>
                <w:rFonts w:ascii="Arial" w:eastAsia="Times New Roman" w:hAnsi="Arial" w:cs="Arial"/>
                <w:b/>
                <w:bCs/>
                <w:lang w:val="en-CA"/>
              </w:rPr>
              <w:t xml:space="preserve"> YES, please answer the following</w:t>
            </w:r>
            <w:r w:rsidR="00535C74">
              <w:rPr>
                <w:rFonts w:ascii="Arial" w:eastAsia="Times New Roman" w:hAnsi="Arial" w:cs="Arial"/>
                <w:b/>
                <w:bCs/>
                <w:lang w:val="en-CA"/>
              </w:rPr>
              <w:t xml:space="preserve">; if no please go to </w:t>
            </w:r>
            <w:r w:rsidR="00EE17EA">
              <w:rPr>
                <w:rFonts w:ascii="Arial" w:eastAsia="Times New Roman" w:hAnsi="Arial" w:cs="Arial"/>
                <w:b/>
                <w:bCs/>
                <w:lang w:val="en-CA"/>
              </w:rPr>
              <w:t>section</w:t>
            </w:r>
            <w:r w:rsidR="00535C74">
              <w:rPr>
                <w:rFonts w:ascii="Arial" w:eastAsia="Times New Roman" w:hAnsi="Arial" w:cs="Arial"/>
                <w:b/>
                <w:bCs/>
                <w:lang w:val="en-CA"/>
              </w:rPr>
              <w:t xml:space="preserve"> 4</w:t>
            </w:r>
            <w:r w:rsidR="001D4130" w:rsidRPr="00601343">
              <w:rPr>
                <w:rFonts w:ascii="Arial" w:eastAsia="Times New Roman" w:hAnsi="Arial" w:cs="Arial"/>
                <w:b/>
                <w:bCs/>
                <w:lang w:val="en-CA"/>
              </w:rPr>
              <w:t>:</w:t>
            </w:r>
          </w:p>
        </w:tc>
      </w:tr>
      <w:tr w:rsidR="001D4130" w:rsidRPr="00601343" w14:paraId="58CA9F75" w14:textId="77777777" w:rsidTr="00C0691A">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pct12" w:color="auto" w:fill="auto"/>
          </w:tcPr>
          <w:p w14:paraId="3D7BFDF6" w14:textId="72D7F4F3" w:rsidR="001D4130" w:rsidRPr="00601343" w:rsidRDefault="001D4130" w:rsidP="00C0691A">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3.6  What measures will be taken to ensure that non-participants and their data are not </w:t>
            </w:r>
            <w:r w:rsidR="00EF02B0">
              <w:rPr>
                <w:rFonts w:ascii="Arial" w:eastAsia="Times New Roman" w:hAnsi="Arial" w:cs="Arial"/>
                <w:b/>
                <w:lang w:val="en-CA"/>
              </w:rPr>
              <w:br/>
              <w:t xml:space="preserve">       </w:t>
            </w:r>
            <w:r w:rsidR="00331753">
              <w:rPr>
                <w:rFonts w:ascii="Arial" w:eastAsia="Times New Roman" w:hAnsi="Arial" w:cs="Arial"/>
                <w:b/>
                <w:lang w:val="en-CA"/>
              </w:rPr>
              <w:t>included in the study?</w:t>
            </w:r>
          </w:p>
        </w:tc>
      </w:tr>
      <w:tr w:rsidR="001D4130" w:rsidRPr="00601343" w14:paraId="7B10E325" w14:textId="77777777" w:rsidTr="007A0E34">
        <w:trPr>
          <w:cantSplit/>
          <w:trHeight w:val="300"/>
          <w:jc w:val="center"/>
        </w:trPr>
        <w:tc>
          <w:tcPr>
            <w:tcW w:w="9794" w:type="dxa"/>
            <w:tcBorders>
              <w:top w:val="single" w:sz="6" w:space="0" w:color="auto"/>
              <w:left w:val="single" w:sz="6" w:space="0" w:color="auto"/>
              <w:bottom w:val="single" w:sz="6" w:space="0" w:color="auto"/>
              <w:right w:val="single" w:sz="6" w:space="0" w:color="auto"/>
            </w:tcBorders>
            <w:shd w:val="clear" w:color="auto" w:fill="auto"/>
          </w:tcPr>
          <w:p w14:paraId="45FFA2AF" w14:textId="21DB6ACD" w:rsidR="001D4130" w:rsidRPr="00601343" w:rsidRDefault="001D4130" w:rsidP="00C0691A">
            <w:pPr>
              <w:widowControl w:val="0"/>
              <w:autoSpaceDE w:val="0"/>
              <w:autoSpaceDN w:val="0"/>
              <w:adjustRightInd w:val="0"/>
              <w:spacing w:after="0" w:line="240" w:lineRule="auto"/>
              <w:rPr>
                <w:rFonts w:ascii="Arial" w:eastAsia="Times New Roman" w:hAnsi="Arial" w:cs="Arial"/>
                <w:lang w:val="en-CA"/>
              </w:rPr>
            </w:pPr>
            <w:r w:rsidRPr="00601343">
              <w:rPr>
                <w:rFonts w:ascii="Arial" w:eastAsia="Times New Roman" w:hAnsi="Arial" w:cs="Arial"/>
                <w:b/>
                <w:lang w:val="en-CA"/>
              </w:rPr>
              <w:t>Measures:</w:t>
            </w:r>
            <w:r w:rsidR="007A0E34">
              <w:rPr>
                <w:rFonts w:ascii="Arial" w:eastAsia="Times New Roman" w:hAnsi="Arial" w:cs="Arial"/>
                <w:lang w:val="en-CA"/>
              </w:rPr>
              <w:t xml:space="preserve"> </w:t>
            </w:r>
            <w:sdt>
              <w:sdtPr>
                <w:rPr>
                  <w:rFonts w:ascii="Arial" w:eastAsia="Times New Roman" w:hAnsi="Arial" w:cs="Arial"/>
                  <w:lang w:val="en-CA"/>
                </w:rPr>
                <w:id w:val="956064843"/>
                <w:placeholder>
                  <w:docPart w:val="85EC7DAF0D6E4A20A50DD6976D96FEE4"/>
                </w:placeholder>
                <w:showingPlcHdr/>
              </w:sdtPr>
              <w:sdtEndPr/>
              <w:sdtContent>
                <w:permStart w:id="840775214" w:edGrp="everyone"/>
                <w:r w:rsidR="007A0E34" w:rsidRPr="00601343">
                  <w:rPr>
                    <w:rStyle w:val="PlaceholderText"/>
                    <w:lang w:val="en-CA"/>
                  </w:rPr>
                  <w:t>Click here to enter text.</w:t>
                </w:r>
                <w:permEnd w:id="840775214"/>
              </w:sdtContent>
            </w:sdt>
          </w:p>
        </w:tc>
      </w:tr>
      <w:tr w:rsidR="001D4130" w:rsidRPr="00601343" w14:paraId="5986A2C3" w14:textId="77777777" w:rsidTr="00C0691A">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pct12" w:color="auto" w:fill="auto"/>
          </w:tcPr>
          <w:p w14:paraId="25CD8C28" w14:textId="7C3E0F60" w:rsidR="001D4130" w:rsidRPr="00601343" w:rsidRDefault="00F46D0E" w:rsidP="00C0691A">
            <w:pPr>
              <w:widowControl w:val="0"/>
              <w:autoSpaceDE w:val="0"/>
              <w:autoSpaceDN w:val="0"/>
              <w:adjustRightInd w:val="0"/>
              <w:spacing w:after="0" w:line="240" w:lineRule="auto"/>
              <w:rPr>
                <w:rFonts w:ascii="Arial" w:eastAsia="Times New Roman" w:hAnsi="Arial" w:cs="Arial"/>
                <w:b/>
                <w:bCs/>
                <w:lang w:val="en-CA"/>
              </w:rPr>
            </w:pPr>
            <w:r>
              <w:rPr>
                <w:rFonts w:ascii="Arial" w:eastAsia="Times New Roman" w:hAnsi="Arial" w:cs="Arial"/>
                <w:b/>
                <w:bCs/>
                <w:lang w:val="en-CA"/>
              </w:rPr>
              <w:t xml:space="preserve">3.7 </w:t>
            </w:r>
            <w:r w:rsidR="001D4130" w:rsidRPr="00601343">
              <w:rPr>
                <w:rFonts w:ascii="Arial" w:eastAsia="Times New Roman" w:hAnsi="Arial" w:cs="Arial"/>
                <w:b/>
                <w:bCs/>
                <w:lang w:val="en-CA"/>
              </w:rPr>
              <w:t>Describe how appropriate activities for non</w:t>
            </w:r>
            <w:r w:rsidR="00331753">
              <w:rPr>
                <w:rFonts w:ascii="Arial" w:eastAsia="Times New Roman" w:hAnsi="Arial" w:cs="Arial"/>
                <w:b/>
                <w:bCs/>
                <w:lang w:val="en-CA"/>
              </w:rPr>
              <w:t>-participants will be provided.</w:t>
            </w:r>
          </w:p>
        </w:tc>
      </w:tr>
      <w:tr w:rsidR="001D4130" w:rsidRPr="00601343" w14:paraId="779A158A" w14:textId="77777777" w:rsidTr="007A0E34">
        <w:trPr>
          <w:cantSplit/>
          <w:trHeight w:val="327"/>
          <w:jc w:val="center"/>
        </w:trPr>
        <w:tc>
          <w:tcPr>
            <w:tcW w:w="9794" w:type="dxa"/>
            <w:tcBorders>
              <w:top w:val="single" w:sz="6" w:space="0" w:color="auto"/>
              <w:left w:val="single" w:sz="6" w:space="0" w:color="auto"/>
              <w:bottom w:val="single" w:sz="6" w:space="0" w:color="auto"/>
              <w:right w:val="single" w:sz="6" w:space="0" w:color="auto"/>
            </w:tcBorders>
            <w:shd w:val="clear" w:color="auto" w:fill="FFFFFF"/>
          </w:tcPr>
          <w:p w14:paraId="69F859CE" w14:textId="7F7842C8" w:rsidR="001D4130" w:rsidRPr="00601343" w:rsidRDefault="001D4130" w:rsidP="00C0691A">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Activities:</w:t>
            </w:r>
            <w:r w:rsidR="007A0E34">
              <w:rPr>
                <w:rFonts w:ascii="Arial" w:eastAsia="Times New Roman" w:hAnsi="Arial" w:cs="Arial"/>
                <w:b/>
                <w:lang w:val="en-CA"/>
              </w:rPr>
              <w:t xml:space="preserve"> </w:t>
            </w:r>
            <w:sdt>
              <w:sdtPr>
                <w:rPr>
                  <w:rFonts w:ascii="Arial" w:eastAsia="Times New Roman" w:hAnsi="Arial" w:cs="Arial"/>
                  <w:b/>
                  <w:lang w:val="en-CA"/>
                </w:rPr>
                <w:id w:val="-676573008"/>
                <w:placeholder>
                  <w:docPart w:val="DDE23CE5C3CF4E5C97B8D0F3667DB5B6"/>
                </w:placeholder>
                <w:showingPlcHdr/>
              </w:sdtPr>
              <w:sdtEndPr/>
              <w:sdtContent>
                <w:permStart w:id="268589248" w:edGrp="everyone"/>
                <w:r w:rsidR="007A0E34" w:rsidRPr="00601343">
                  <w:rPr>
                    <w:rStyle w:val="PlaceholderText"/>
                    <w:lang w:val="en-CA"/>
                  </w:rPr>
                  <w:t>Click here to enter text.</w:t>
                </w:r>
                <w:permEnd w:id="268589248"/>
              </w:sdtContent>
            </w:sdt>
          </w:p>
        </w:tc>
      </w:tr>
      <w:tr w:rsidR="001D4130" w:rsidRPr="00601343" w14:paraId="68B9FE5F" w14:textId="77777777" w:rsidTr="00C0691A">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FFFFFF"/>
          </w:tcPr>
          <w:tbl>
            <w:tblPr>
              <w:tblW w:w="0" w:type="auto"/>
              <w:jc w:val="center"/>
              <w:tblLayout w:type="fixed"/>
              <w:tblCellMar>
                <w:left w:w="100" w:type="dxa"/>
                <w:right w:w="100" w:type="dxa"/>
              </w:tblCellMar>
              <w:tblLook w:val="0000" w:firstRow="0" w:lastRow="0" w:firstColumn="0" w:lastColumn="0" w:noHBand="0" w:noVBand="0"/>
            </w:tblPr>
            <w:tblGrid>
              <w:gridCol w:w="9794"/>
            </w:tblGrid>
            <w:tr w:rsidR="001D4130" w:rsidRPr="00601343" w14:paraId="42C56D37" w14:textId="77777777" w:rsidTr="007A0E34">
              <w:trPr>
                <w:cantSplit/>
                <w:trHeight w:val="403"/>
                <w:jc w:val="center"/>
              </w:trPr>
              <w:tc>
                <w:tcPr>
                  <w:tcW w:w="9794" w:type="dxa"/>
                  <w:shd w:val="pct12" w:color="auto" w:fill="auto"/>
                </w:tcPr>
                <w:p w14:paraId="49D6714D" w14:textId="1617BC76" w:rsidR="001D4130" w:rsidRPr="00601343" w:rsidRDefault="001D4130" w:rsidP="00C0691A">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3.8.  What measures will be taken to address discomfort or disadvantages, if any, arising </w:t>
                  </w:r>
                  <w:r w:rsidR="00EF02B0">
                    <w:rPr>
                      <w:rFonts w:ascii="Arial" w:eastAsia="Times New Roman" w:hAnsi="Arial" w:cs="Arial"/>
                      <w:b/>
                      <w:lang w:val="en-CA"/>
                    </w:rPr>
                    <w:br/>
                    <w:t xml:space="preserve">         </w:t>
                  </w:r>
                  <w:r w:rsidRPr="00601343">
                    <w:rPr>
                      <w:rFonts w:ascii="Arial" w:eastAsia="Times New Roman" w:hAnsi="Arial" w:cs="Arial"/>
                      <w:b/>
                      <w:lang w:val="en-CA"/>
                    </w:rPr>
                    <w:t>out of non-particip</w:t>
                  </w:r>
                  <w:r w:rsidR="00331753">
                    <w:rPr>
                      <w:rFonts w:ascii="Arial" w:eastAsia="Times New Roman" w:hAnsi="Arial" w:cs="Arial"/>
                      <w:b/>
                      <w:lang w:val="en-CA"/>
                    </w:rPr>
                    <w:t>ation?</w:t>
                  </w:r>
                </w:p>
              </w:tc>
            </w:tr>
            <w:tr w:rsidR="001D4130" w:rsidRPr="00601343" w14:paraId="17319A10" w14:textId="77777777" w:rsidTr="007A0E34">
              <w:trPr>
                <w:cantSplit/>
                <w:trHeight w:val="237"/>
                <w:jc w:val="center"/>
              </w:trPr>
              <w:tc>
                <w:tcPr>
                  <w:tcW w:w="9794" w:type="dxa"/>
                  <w:shd w:val="clear" w:color="auto" w:fill="auto"/>
                </w:tcPr>
                <w:p w14:paraId="57C0B6CC" w14:textId="4790BFD6" w:rsidR="001D4130" w:rsidRPr="00601343" w:rsidRDefault="001D4130" w:rsidP="00C0691A">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Measures:</w:t>
                  </w:r>
                  <w:r w:rsidR="007A0E34">
                    <w:rPr>
                      <w:rFonts w:ascii="Arial" w:eastAsia="Times New Roman" w:hAnsi="Arial" w:cs="Arial"/>
                      <w:b/>
                      <w:lang w:val="en-CA"/>
                    </w:rPr>
                    <w:t xml:space="preserve"> </w:t>
                  </w:r>
                  <w:sdt>
                    <w:sdtPr>
                      <w:rPr>
                        <w:rFonts w:ascii="Arial" w:eastAsia="Times New Roman" w:hAnsi="Arial" w:cs="Arial"/>
                        <w:b/>
                        <w:lang w:val="en-CA"/>
                      </w:rPr>
                      <w:id w:val="1268658276"/>
                      <w:placeholder>
                        <w:docPart w:val="D62C8985B80042E288E08EC58E2BF107"/>
                      </w:placeholder>
                      <w:showingPlcHdr/>
                    </w:sdtPr>
                    <w:sdtEndPr/>
                    <w:sdtContent>
                      <w:permStart w:id="1214798458" w:edGrp="everyone"/>
                      <w:r w:rsidR="00C17778" w:rsidRPr="00606241">
                        <w:rPr>
                          <w:rStyle w:val="PlaceholderText"/>
                        </w:rPr>
                        <w:t>Click here to enter text.</w:t>
                      </w:r>
                      <w:permEnd w:id="1214798458"/>
                    </w:sdtContent>
                  </w:sdt>
                </w:p>
              </w:tc>
            </w:tr>
          </w:tbl>
          <w:p w14:paraId="64F0109B" w14:textId="77777777" w:rsidR="001D4130" w:rsidRPr="00601343" w:rsidRDefault="001D4130" w:rsidP="00C0691A">
            <w:pPr>
              <w:widowControl w:val="0"/>
              <w:autoSpaceDE w:val="0"/>
              <w:autoSpaceDN w:val="0"/>
              <w:adjustRightInd w:val="0"/>
              <w:spacing w:after="0" w:line="240" w:lineRule="auto"/>
              <w:rPr>
                <w:rFonts w:ascii="Arial" w:eastAsia="Times New Roman" w:hAnsi="Arial" w:cs="Arial"/>
                <w:b/>
                <w:lang w:val="en-CA"/>
              </w:rPr>
            </w:pPr>
          </w:p>
        </w:tc>
      </w:tr>
    </w:tbl>
    <w:p w14:paraId="5B12C81C" w14:textId="66EF75F4" w:rsidR="0032170B" w:rsidRDefault="0032170B" w:rsidP="0032170B">
      <w:pPr>
        <w:spacing w:after="0" w:line="240" w:lineRule="auto"/>
        <w:rPr>
          <w:rFonts w:ascii="Arial" w:eastAsia="Times New Roman" w:hAnsi="Arial" w:cs="Arial"/>
          <w:b/>
          <w:bCs/>
          <w:lang w:val="en-CA"/>
        </w:rPr>
      </w:pPr>
    </w:p>
    <w:p w14:paraId="20C3DB05" w14:textId="792E0DDE" w:rsidR="002A6E06" w:rsidRDefault="00BF2D77" w:rsidP="0032170B">
      <w:pPr>
        <w:spacing w:after="0" w:line="240" w:lineRule="auto"/>
        <w:rPr>
          <w:rFonts w:ascii="Arial" w:eastAsia="Times New Roman" w:hAnsi="Arial" w:cs="Arial"/>
          <w:b/>
          <w:bCs/>
          <w:lang w:val="en-CA"/>
        </w:rPr>
      </w:pPr>
      <w:r>
        <w:rPr>
          <w:rFonts w:ascii="Arial" w:eastAsia="Times New Roman" w:hAnsi="Arial" w:cs="Arial"/>
          <w:b/>
          <w:bCs/>
          <w:lang w:val="en-CA"/>
        </w:rPr>
        <w:br w:type="page"/>
      </w:r>
    </w:p>
    <w:p w14:paraId="4F0FB682" w14:textId="6604E221" w:rsidR="00EF02B0" w:rsidRPr="00331753" w:rsidRDefault="007A0E34" w:rsidP="00331753">
      <w:pPr>
        <w:pStyle w:val="ListParagraph"/>
        <w:numPr>
          <w:ilvl w:val="0"/>
          <w:numId w:val="26"/>
        </w:numPr>
        <w:tabs>
          <w:tab w:val="left" w:pos="90"/>
        </w:tabs>
        <w:spacing w:after="0" w:line="240" w:lineRule="auto"/>
        <w:ind w:hanging="450"/>
        <w:rPr>
          <w:rFonts w:ascii="Arial" w:eastAsia="Times New Roman" w:hAnsi="Arial" w:cs="Arial"/>
          <w:b/>
          <w:bCs/>
          <w:lang w:val="en-CA"/>
        </w:rPr>
      </w:pPr>
      <w:r w:rsidRPr="00601343">
        <w:rPr>
          <w:rFonts w:ascii="Arial" w:eastAsia="Times New Roman" w:hAnsi="Arial" w:cs="Arial"/>
          <w:b/>
          <w:bCs/>
          <w:lang w:val="en-CA"/>
        </w:rPr>
        <w:lastRenderedPageBreak/>
        <w:t>Aboriginal</w:t>
      </w:r>
      <w:r w:rsidR="00BE11FD" w:rsidRPr="00331753">
        <w:rPr>
          <w:rFonts w:ascii="Arial" w:eastAsia="Times New Roman" w:hAnsi="Arial" w:cs="Arial"/>
          <w:b/>
          <w:bCs/>
          <w:lang w:val="en-CA"/>
        </w:rPr>
        <w:t xml:space="preserve"> Community  </w:t>
      </w:r>
    </w:p>
    <w:p w14:paraId="4500D2DB" w14:textId="31EF45F4" w:rsidR="003057A1" w:rsidRDefault="004F147F" w:rsidP="00305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lang w:val="en-CA"/>
        </w:rPr>
      </w:pPr>
      <w:r>
        <w:rPr>
          <w:rFonts w:ascii="Arial" w:eastAsia="Times New Roman" w:hAnsi="Arial" w:cs="Arial"/>
          <w:i/>
          <w:iCs/>
          <w:lang w:val="en-CA"/>
        </w:rPr>
        <w:t xml:space="preserve">    </w:t>
      </w:r>
      <w:r w:rsidR="00331753">
        <w:rPr>
          <w:rFonts w:ascii="Arial" w:eastAsia="Times New Roman" w:hAnsi="Arial" w:cs="Arial"/>
          <w:i/>
          <w:iCs/>
          <w:lang w:val="en-CA"/>
        </w:rPr>
        <w:t xml:space="preserve">  </w:t>
      </w:r>
      <w:r w:rsidRPr="004F147F">
        <w:rPr>
          <w:rFonts w:ascii="Arial" w:eastAsia="Times New Roman" w:hAnsi="Arial" w:cs="Arial"/>
          <w:i/>
          <w:iCs/>
          <w:lang w:val="en-CA"/>
        </w:rPr>
        <w:t>Please key in your responses. Text spaces will expand as needed.</w:t>
      </w:r>
      <w:r w:rsidR="007A0E34" w:rsidRPr="007A0E34">
        <w:rPr>
          <w:rFonts w:ascii="Arial" w:eastAsia="Times New Roman" w:hAnsi="Arial" w:cs="Arial"/>
          <w:bCs/>
          <w:lang w:val="en-CA"/>
        </w:rPr>
        <w:t xml:space="preserve"> </w:t>
      </w:r>
      <w:r w:rsidR="007A0E34">
        <w:rPr>
          <w:rFonts w:ascii="Arial" w:eastAsia="Times New Roman" w:hAnsi="Arial" w:cs="Arial"/>
          <w:bCs/>
          <w:lang w:val="en-CA"/>
        </w:rPr>
        <w:br/>
        <w:t xml:space="preserve">      </w:t>
      </w:r>
      <w:r w:rsidR="007A0E34" w:rsidRPr="00601343">
        <w:rPr>
          <w:rFonts w:ascii="Arial" w:eastAsia="Times New Roman" w:hAnsi="Arial" w:cs="Arial"/>
          <w:bCs/>
          <w:lang w:val="en-CA"/>
        </w:rPr>
        <w:t xml:space="preserve">Please refer to Chapter 9 “Research Involving the First Nations, Inuit and Métis Peoples of </w:t>
      </w:r>
      <w:r w:rsidR="007A0E34">
        <w:rPr>
          <w:rFonts w:ascii="Arial" w:eastAsia="Times New Roman" w:hAnsi="Arial" w:cs="Arial"/>
          <w:bCs/>
          <w:lang w:val="en-CA"/>
        </w:rPr>
        <w:br/>
        <w:t xml:space="preserve">      </w:t>
      </w:r>
      <w:r w:rsidR="007A0E34" w:rsidRPr="00601343">
        <w:rPr>
          <w:rFonts w:ascii="Arial" w:eastAsia="Times New Roman" w:hAnsi="Arial" w:cs="Arial"/>
          <w:bCs/>
          <w:lang w:val="en-CA"/>
        </w:rPr>
        <w:t>Canada” of the TCPS2  document for further information.</w:t>
      </w:r>
    </w:p>
    <w:p w14:paraId="6FCA5FC7" w14:textId="77777777" w:rsidR="004F147F" w:rsidRDefault="004F147F" w:rsidP="003057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lang w:val="en-CA"/>
        </w:rPr>
      </w:pP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3057A1" w:rsidRPr="00601343" w14:paraId="40EEE6F7"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41A3C49" w14:textId="6FC9EBC9" w:rsidR="003057A1" w:rsidRDefault="003057A1" w:rsidP="003057A1">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bCs/>
                <w:lang w:val="en-CA"/>
              </w:rPr>
              <w:t>4.1</w:t>
            </w:r>
            <w:r w:rsidR="00704709">
              <w:rPr>
                <w:rFonts w:ascii="Arial" w:eastAsia="Times New Roman" w:hAnsi="Arial" w:cs="Arial"/>
                <w:b/>
                <w:bCs/>
                <w:lang w:val="en-CA"/>
              </w:rPr>
              <w:t xml:space="preserve"> </w:t>
            </w:r>
            <w:r w:rsidRPr="00601343">
              <w:rPr>
                <w:rFonts w:ascii="Arial" w:eastAsia="Times New Roman" w:hAnsi="Arial" w:cs="Arial"/>
                <w:b/>
                <w:lang w:val="en-CA"/>
              </w:rPr>
              <w:t xml:space="preserve">Does your research fall into any of the following categories? If any of (a) to (e) apply, </w:t>
            </w:r>
          </w:p>
          <w:p w14:paraId="5D87B587" w14:textId="4E95752B" w:rsidR="003057A1" w:rsidRPr="00601343" w:rsidRDefault="00331753" w:rsidP="003057A1">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      </w:t>
            </w:r>
            <w:r w:rsidR="003057A1" w:rsidRPr="00601343">
              <w:rPr>
                <w:rFonts w:ascii="Arial" w:eastAsia="Times New Roman" w:hAnsi="Arial" w:cs="Arial"/>
                <w:b/>
                <w:lang w:val="en-CA"/>
              </w:rPr>
              <w:t>answer Yes.</w:t>
            </w:r>
          </w:p>
          <w:p w14:paraId="3A4BE34B" w14:textId="77777777" w:rsidR="003057A1" w:rsidRPr="00601343" w:rsidRDefault="003057A1" w:rsidP="003057A1">
            <w:pPr>
              <w:widowControl w:val="0"/>
              <w:autoSpaceDE w:val="0"/>
              <w:autoSpaceDN w:val="0"/>
              <w:adjustRightInd w:val="0"/>
              <w:spacing w:after="0" w:line="240" w:lineRule="auto"/>
              <w:ind w:left="720"/>
              <w:rPr>
                <w:rFonts w:ascii="Arial" w:eastAsia="Times New Roman" w:hAnsi="Arial" w:cs="Arial"/>
                <w:b/>
                <w:lang w:val="en-CA"/>
              </w:rPr>
            </w:pPr>
            <w:r w:rsidRPr="00601343">
              <w:rPr>
                <w:rFonts w:ascii="Arial" w:eastAsia="Times New Roman" w:hAnsi="Arial" w:cs="Arial"/>
                <w:b/>
                <w:lang w:val="en-CA"/>
              </w:rPr>
              <w:t>(a) research conducted on First Nations, Inuit or Métis lands;</w:t>
            </w:r>
          </w:p>
          <w:p w14:paraId="0C5B99A1" w14:textId="77777777" w:rsidR="003057A1" w:rsidRPr="00601343" w:rsidRDefault="003057A1" w:rsidP="003057A1">
            <w:pPr>
              <w:widowControl w:val="0"/>
              <w:autoSpaceDE w:val="0"/>
              <w:autoSpaceDN w:val="0"/>
              <w:adjustRightInd w:val="0"/>
              <w:spacing w:after="0" w:line="240" w:lineRule="auto"/>
              <w:ind w:left="720"/>
              <w:rPr>
                <w:rFonts w:ascii="Arial" w:eastAsia="Times New Roman" w:hAnsi="Arial" w:cs="Arial"/>
                <w:b/>
                <w:lang w:val="en-CA"/>
              </w:rPr>
            </w:pPr>
            <w:r w:rsidRPr="00601343">
              <w:rPr>
                <w:rFonts w:ascii="Arial" w:eastAsia="Times New Roman" w:hAnsi="Arial" w:cs="Arial"/>
                <w:b/>
                <w:lang w:val="en-CA"/>
              </w:rPr>
              <w:t>(b) recruitment criteria that include Aboriginal identity as a factor for the entire study or for a subgroup in the study;</w:t>
            </w:r>
          </w:p>
          <w:p w14:paraId="31215FC0" w14:textId="77777777" w:rsidR="003057A1" w:rsidRPr="00601343" w:rsidRDefault="003057A1" w:rsidP="003057A1">
            <w:pPr>
              <w:widowControl w:val="0"/>
              <w:autoSpaceDE w:val="0"/>
              <w:autoSpaceDN w:val="0"/>
              <w:adjustRightInd w:val="0"/>
              <w:spacing w:after="0" w:line="240" w:lineRule="auto"/>
              <w:ind w:left="720"/>
              <w:rPr>
                <w:rFonts w:ascii="Arial" w:eastAsia="Times New Roman" w:hAnsi="Arial" w:cs="Arial"/>
                <w:b/>
                <w:lang w:val="en-CA"/>
              </w:rPr>
            </w:pPr>
            <w:r w:rsidRPr="00601343">
              <w:rPr>
                <w:rFonts w:ascii="Arial" w:eastAsia="Times New Roman" w:hAnsi="Arial" w:cs="Arial"/>
                <w:b/>
                <w:lang w:val="en-CA"/>
              </w:rPr>
              <w:t xml:space="preserve">(c) research that seeks input from participants regarding a community’s cultural heritage, artefacts, traditional knowledge or unique characteristics; </w:t>
            </w:r>
          </w:p>
          <w:p w14:paraId="68630D4F" w14:textId="77777777" w:rsidR="003057A1" w:rsidRPr="00601343" w:rsidRDefault="003057A1" w:rsidP="003057A1">
            <w:pPr>
              <w:widowControl w:val="0"/>
              <w:autoSpaceDE w:val="0"/>
              <w:autoSpaceDN w:val="0"/>
              <w:adjustRightInd w:val="0"/>
              <w:spacing w:after="0" w:line="240" w:lineRule="auto"/>
              <w:ind w:left="720"/>
              <w:rPr>
                <w:rFonts w:ascii="Arial" w:eastAsia="Times New Roman" w:hAnsi="Arial" w:cs="Arial"/>
                <w:b/>
                <w:lang w:val="en-CA"/>
              </w:rPr>
            </w:pPr>
            <w:r w:rsidRPr="00601343">
              <w:rPr>
                <w:rFonts w:ascii="Arial" w:eastAsia="Times New Roman" w:hAnsi="Arial" w:cs="Arial"/>
                <w:b/>
                <w:lang w:val="en-CA"/>
              </w:rPr>
              <w:t>(d) research in which Aboriginal identity or membership in an Aboriginal community is used as a variable for the purpose of analysis of the research data;</w:t>
            </w:r>
          </w:p>
          <w:p w14:paraId="67BFB77B" w14:textId="5E5B5F24" w:rsidR="003057A1" w:rsidRPr="00331753" w:rsidRDefault="003057A1" w:rsidP="00331753">
            <w:pPr>
              <w:widowControl w:val="0"/>
              <w:autoSpaceDE w:val="0"/>
              <w:autoSpaceDN w:val="0"/>
              <w:adjustRightInd w:val="0"/>
              <w:spacing w:after="0" w:line="240" w:lineRule="auto"/>
              <w:ind w:left="720"/>
              <w:rPr>
                <w:rFonts w:ascii="Arial" w:eastAsia="Times New Roman" w:hAnsi="Arial" w:cs="Arial"/>
                <w:b/>
                <w:lang w:val="en-CA"/>
              </w:rPr>
            </w:pPr>
            <w:r w:rsidRPr="00601343">
              <w:rPr>
                <w:rFonts w:ascii="Arial" w:eastAsia="Times New Roman" w:hAnsi="Arial" w:cs="Arial"/>
                <w:b/>
                <w:lang w:val="en-CA"/>
              </w:rPr>
              <w:t>(e) interpretation of research results that will refer to Aboriginal communities, peoples,</w:t>
            </w:r>
            <w:r w:rsidR="00331753">
              <w:rPr>
                <w:rFonts w:ascii="Arial" w:eastAsia="Times New Roman" w:hAnsi="Arial" w:cs="Arial"/>
                <w:b/>
                <w:lang w:val="en-CA"/>
              </w:rPr>
              <w:t xml:space="preserve"> language, history or culture. </w:t>
            </w:r>
            <w:r w:rsidRPr="00601343">
              <w:rPr>
                <w:rFonts w:ascii="Arial" w:eastAsia="Times New Roman" w:hAnsi="Arial" w:cs="Arial"/>
                <w:lang w:val="en-CA"/>
              </w:rPr>
              <w:tab/>
            </w:r>
          </w:p>
        </w:tc>
      </w:tr>
      <w:tr w:rsidR="003057A1" w:rsidRPr="00601343" w14:paraId="36DAC6A2"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56B9A55E" w14:textId="3C1972AF" w:rsidR="003057A1" w:rsidRPr="00601343" w:rsidRDefault="003057A1" w:rsidP="003057A1">
            <w:pPr>
              <w:widowControl w:val="0"/>
              <w:tabs>
                <w:tab w:val="left" w:pos="1950"/>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613826377"/>
                <w14:checkbox>
                  <w14:checked w14:val="0"/>
                  <w14:checkedState w14:val="2612" w14:font="MS Gothic"/>
                  <w14:uncheckedState w14:val="2610" w14:font="MS Gothic"/>
                </w14:checkbox>
              </w:sdtPr>
              <w:sdtEndPr/>
              <w:sdtContent>
                <w:permStart w:id="233004872" w:edGrp="everyone"/>
                <w:r w:rsidR="00C17778">
                  <w:rPr>
                    <w:rFonts w:ascii="MS Gothic" w:eastAsia="MS Gothic" w:hAnsi="MS Gothic" w:cs="Arial" w:hint="eastAsia"/>
                    <w:b/>
                    <w:lang w:val="en-CA"/>
                  </w:rPr>
                  <w:t>☐</w:t>
                </w:r>
                <w:permEnd w:id="233004872"/>
              </w:sdtContent>
            </w:sdt>
            <w:r w:rsidRPr="00601343">
              <w:rPr>
                <w:rFonts w:ascii="Arial" w:eastAsia="Times New Roman" w:hAnsi="Arial" w:cs="Arial"/>
                <w:b/>
                <w:lang w:val="en-CA"/>
              </w:rPr>
              <w:t xml:space="preserve">   No: </w:t>
            </w:r>
            <w:sdt>
              <w:sdtPr>
                <w:rPr>
                  <w:rFonts w:ascii="Arial" w:eastAsia="Times New Roman" w:hAnsi="Arial" w:cs="Arial"/>
                  <w:b/>
                  <w:lang w:val="en-CA"/>
                </w:rPr>
                <w:id w:val="-2107028533"/>
                <w14:checkbox>
                  <w14:checked w14:val="0"/>
                  <w14:checkedState w14:val="2612" w14:font="MS Gothic"/>
                  <w14:uncheckedState w14:val="2610" w14:font="MS Gothic"/>
                </w14:checkbox>
              </w:sdtPr>
              <w:sdtEndPr/>
              <w:sdtContent>
                <w:permStart w:id="991632533" w:edGrp="everyone"/>
                <w:r w:rsidR="00C17778">
                  <w:rPr>
                    <w:rFonts w:ascii="MS Gothic" w:eastAsia="MS Gothic" w:hAnsi="MS Gothic" w:cs="Arial" w:hint="eastAsia"/>
                    <w:b/>
                    <w:lang w:val="en-CA"/>
                  </w:rPr>
                  <w:t>☐</w:t>
                </w:r>
                <w:permEnd w:id="991632533"/>
              </w:sdtContent>
            </w:sdt>
            <w:r>
              <w:rPr>
                <w:rFonts w:ascii="Arial" w:eastAsia="Times New Roman" w:hAnsi="Arial" w:cs="Arial"/>
                <w:b/>
                <w:lang w:val="en-CA"/>
              </w:rPr>
              <w:t xml:space="preserve">    N/A</w:t>
            </w:r>
            <w:r w:rsidRPr="00601343">
              <w:rPr>
                <w:rFonts w:ascii="Arial" w:eastAsia="Times New Roman" w:hAnsi="Arial" w:cs="Arial"/>
                <w:b/>
                <w:lang w:val="en-CA"/>
              </w:rPr>
              <w:t xml:space="preserve">: </w:t>
            </w:r>
            <w:sdt>
              <w:sdtPr>
                <w:rPr>
                  <w:rFonts w:ascii="Arial" w:eastAsia="Times New Roman" w:hAnsi="Arial" w:cs="Arial"/>
                  <w:b/>
                  <w:lang w:val="en-CA"/>
                </w:rPr>
                <w:id w:val="-822583435"/>
                <w14:checkbox>
                  <w14:checked w14:val="0"/>
                  <w14:checkedState w14:val="2612" w14:font="MS Gothic"/>
                  <w14:uncheckedState w14:val="2610" w14:font="MS Gothic"/>
                </w14:checkbox>
              </w:sdtPr>
              <w:sdtEndPr/>
              <w:sdtContent>
                <w:permStart w:id="306973079" w:edGrp="everyone"/>
                <w:r w:rsidR="00C17778">
                  <w:rPr>
                    <w:rFonts w:ascii="MS Gothic" w:eastAsia="MS Gothic" w:hAnsi="MS Gothic" w:cs="Arial" w:hint="eastAsia"/>
                    <w:b/>
                    <w:lang w:val="en-CA"/>
                  </w:rPr>
                  <w:t>☐</w:t>
                </w:r>
                <w:permEnd w:id="306973079"/>
              </w:sdtContent>
            </w:sdt>
          </w:p>
          <w:p w14:paraId="4CA74024" w14:textId="3559EF53" w:rsidR="00331753" w:rsidRDefault="003057A1" w:rsidP="003057A1">
            <w:pPr>
              <w:widowControl w:val="0"/>
              <w:autoSpaceDE w:val="0"/>
              <w:autoSpaceDN w:val="0"/>
              <w:adjustRightInd w:val="0"/>
              <w:spacing w:after="0" w:line="240" w:lineRule="auto"/>
              <w:rPr>
                <w:rFonts w:ascii="Arial" w:eastAsia="Times New Roman" w:hAnsi="Arial" w:cs="Arial"/>
                <w:bCs/>
                <w:lang w:val="en-CA"/>
              </w:rPr>
            </w:pPr>
            <w:r w:rsidRPr="002F4174">
              <w:rPr>
                <w:rFonts w:ascii="Arial" w:eastAsia="Times New Roman" w:hAnsi="Arial" w:cs="Arial"/>
                <w:bCs/>
                <w:lang w:val="en-CA"/>
              </w:rPr>
              <w:t xml:space="preserve">Note:  If </w:t>
            </w:r>
            <w:r w:rsidRPr="007A0E34">
              <w:rPr>
                <w:rFonts w:ascii="Arial" w:eastAsia="Times New Roman" w:hAnsi="Arial" w:cs="Arial"/>
                <w:b/>
                <w:bCs/>
                <w:lang w:val="en-CA"/>
              </w:rPr>
              <w:t>Yes</w:t>
            </w:r>
            <w:r w:rsidRPr="002F4174">
              <w:rPr>
                <w:rFonts w:ascii="Arial" w:eastAsia="Times New Roman" w:hAnsi="Arial" w:cs="Arial"/>
                <w:bCs/>
                <w:lang w:val="en-CA"/>
              </w:rPr>
              <w:t xml:space="preserve">, you must answer all questions in this section. </w:t>
            </w:r>
            <w:r w:rsidR="00940B37">
              <w:rPr>
                <w:rFonts w:ascii="Arial" w:eastAsia="Times New Roman" w:hAnsi="Arial" w:cs="Arial"/>
                <w:bCs/>
                <w:lang w:val="en-CA"/>
              </w:rPr>
              <w:t xml:space="preserve">If no, proceed to section 5. </w:t>
            </w:r>
            <w:r w:rsidRPr="002F4174">
              <w:rPr>
                <w:rFonts w:ascii="Arial" w:eastAsia="Times New Roman" w:hAnsi="Arial" w:cs="Arial"/>
                <w:bCs/>
                <w:lang w:val="en-CA"/>
              </w:rPr>
              <w:t xml:space="preserve">Mark N/A </w:t>
            </w:r>
            <w:r w:rsidR="00331753">
              <w:rPr>
                <w:rFonts w:ascii="Arial" w:eastAsia="Times New Roman" w:hAnsi="Arial" w:cs="Arial"/>
                <w:bCs/>
                <w:lang w:val="en-CA"/>
              </w:rPr>
              <w:t xml:space="preserve"> </w:t>
            </w:r>
          </w:p>
          <w:p w14:paraId="2B09ED21" w14:textId="6D4915BA" w:rsidR="003057A1" w:rsidRPr="002F4174" w:rsidRDefault="00331753" w:rsidP="003057A1">
            <w:pPr>
              <w:widowControl w:val="0"/>
              <w:autoSpaceDE w:val="0"/>
              <w:autoSpaceDN w:val="0"/>
              <w:adjustRightInd w:val="0"/>
              <w:spacing w:after="0" w:line="240" w:lineRule="auto"/>
              <w:rPr>
                <w:rFonts w:ascii="Arial" w:eastAsia="Times New Roman" w:hAnsi="Arial" w:cs="Arial"/>
                <w:bCs/>
                <w:lang w:val="en-CA"/>
              </w:rPr>
            </w:pPr>
            <w:r>
              <w:rPr>
                <w:rFonts w:ascii="Arial" w:eastAsia="Times New Roman" w:hAnsi="Arial" w:cs="Arial"/>
                <w:bCs/>
                <w:lang w:val="en-CA"/>
              </w:rPr>
              <w:t xml:space="preserve">            </w:t>
            </w:r>
            <w:r w:rsidR="003057A1" w:rsidRPr="002F4174">
              <w:rPr>
                <w:rFonts w:ascii="Arial" w:eastAsia="Times New Roman" w:hAnsi="Arial" w:cs="Arial"/>
                <w:bCs/>
                <w:lang w:val="en-CA"/>
              </w:rPr>
              <w:t>if not applicable</w:t>
            </w:r>
            <w:r w:rsidR="00940B37">
              <w:rPr>
                <w:rFonts w:ascii="Arial" w:eastAsia="Times New Roman" w:hAnsi="Arial" w:cs="Arial"/>
                <w:bCs/>
                <w:lang w:val="en-CA"/>
              </w:rPr>
              <w:t>, and provide an explanation in 4.2.</w:t>
            </w:r>
          </w:p>
        </w:tc>
      </w:tr>
      <w:tr w:rsidR="003057A1" w:rsidRPr="00601343" w14:paraId="44D31207"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7F60964" w14:textId="668D2E66" w:rsidR="003057A1" w:rsidRPr="00331753" w:rsidRDefault="003057A1" w:rsidP="00331753">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bCs/>
                <w:lang w:val="en-CA"/>
              </w:rPr>
              <w:t>4.2</w:t>
            </w:r>
            <w:r>
              <w:rPr>
                <w:rFonts w:ascii="Arial" w:eastAsia="Times New Roman" w:hAnsi="Arial" w:cs="Arial"/>
                <w:b/>
                <w:lang w:val="en-CA"/>
              </w:rPr>
              <w:t xml:space="preserve"> </w:t>
            </w:r>
            <w:r w:rsidRPr="00601343">
              <w:rPr>
                <w:rFonts w:ascii="Arial" w:eastAsia="Times New Roman" w:hAnsi="Arial" w:cs="Arial"/>
                <w:b/>
                <w:lang w:val="en-CA"/>
              </w:rPr>
              <w:t>Provide details about any of the above criteria that apply to this rese</w:t>
            </w:r>
            <w:r w:rsidR="00331753">
              <w:rPr>
                <w:rFonts w:ascii="Arial" w:eastAsia="Times New Roman" w:hAnsi="Arial" w:cs="Arial"/>
                <w:b/>
                <w:lang w:val="en-CA"/>
              </w:rPr>
              <w:t>arch.</w:t>
            </w:r>
            <w:r w:rsidRPr="00601343">
              <w:rPr>
                <w:rFonts w:ascii="Arial" w:eastAsia="Times New Roman" w:hAnsi="Arial" w:cs="Arial"/>
                <w:lang w:val="en-CA"/>
              </w:rPr>
              <w:tab/>
            </w:r>
          </w:p>
        </w:tc>
      </w:tr>
      <w:tr w:rsidR="003057A1" w:rsidRPr="00601343" w14:paraId="7D31E948" w14:textId="77777777" w:rsidTr="007A0E34">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4DACE74A" w14:textId="05FEF6B4" w:rsidR="003057A1" w:rsidRPr="00331753" w:rsidRDefault="003057A1" w:rsidP="003057A1">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Criteria details:</w:t>
            </w:r>
            <w:r w:rsidR="007A0E34">
              <w:rPr>
                <w:rFonts w:ascii="Arial" w:eastAsia="Times New Roman" w:hAnsi="Arial" w:cs="Arial"/>
                <w:b/>
                <w:lang w:val="en-CA"/>
              </w:rPr>
              <w:t xml:space="preserve"> </w:t>
            </w:r>
            <w:sdt>
              <w:sdtPr>
                <w:rPr>
                  <w:rFonts w:ascii="Arial" w:eastAsia="Times New Roman" w:hAnsi="Arial" w:cs="Arial"/>
                  <w:b/>
                  <w:lang w:val="en-CA"/>
                </w:rPr>
                <w:id w:val="1492679534"/>
                <w:showingPlcHdr/>
              </w:sdtPr>
              <w:sdtEndPr/>
              <w:sdtContent>
                <w:permStart w:id="1427853209" w:edGrp="everyone"/>
                <w:r w:rsidR="007A0E34" w:rsidRPr="00601343">
                  <w:rPr>
                    <w:rStyle w:val="PlaceholderText"/>
                    <w:lang w:val="en-CA"/>
                  </w:rPr>
                  <w:t>Click here to enter text.</w:t>
                </w:r>
                <w:permEnd w:id="1427853209"/>
              </w:sdtContent>
            </w:sdt>
          </w:p>
        </w:tc>
      </w:tr>
      <w:tr w:rsidR="003057A1" w:rsidRPr="00601343" w14:paraId="5641A2DC"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75018469" w14:textId="304E30C3" w:rsidR="003057A1" w:rsidRPr="00331753" w:rsidRDefault="003057A1" w:rsidP="00331753">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bCs/>
                <w:lang w:val="en-CA"/>
              </w:rPr>
              <w:t>4.3</w:t>
            </w:r>
            <w:r>
              <w:rPr>
                <w:rFonts w:ascii="Arial" w:eastAsia="Times New Roman" w:hAnsi="Arial" w:cs="Arial"/>
                <w:b/>
                <w:lang w:val="en-CA"/>
              </w:rPr>
              <w:t xml:space="preserve"> </w:t>
            </w:r>
            <w:r w:rsidRPr="00601343">
              <w:rPr>
                <w:rFonts w:ascii="Arial" w:eastAsia="Times New Roman" w:hAnsi="Arial" w:cs="Arial"/>
                <w:b/>
                <w:lang w:val="en-CA"/>
              </w:rPr>
              <w:t>Provide a plan for engagement with the relevant community or stakeholders. For example, researchers might consult, seek consent from, or make an agreement with elders, leaders, or other community representatives. Community engagement is a process that could take many forms, but should occur prior to recruiting participants and be maintained over the course of the research. Or, provide an explanation for why engagement is not required for this re</w:t>
            </w:r>
            <w:r w:rsidR="00331753">
              <w:rPr>
                <w:rFonts w:ascii="Arial" w:eastAsia="Times New Roman" w:hAnsi="Arial" w:cs="Arial"/>
                <w:b/>
                <w:lang w:val="en-CA"/>
              </w:rPr>
              <w:t>search.</w:t>
            </w:r>
            <w:r w:rsidRPr="00601343">
              <w:rPr>
                <w:rFonts w:ascii="Arial" w:eastAsia="Times New Roman" w:hAnsi="Arial" w:cs="Arial"/>
                <w:lang w:val="en-CA"/>
              </w:rPr>
              <w:tab/>
            </w:r>
          </w:p>
        </w:tc>
      </w:tr>
      <w:tr w:rsidR="003057A1" w:rsidRPr="00601343" w14:paraId="09E55F9D" w14:textId="77777777" w:rsidTr="007A0E34">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63BDF824" w14:textId="790158DF" w:rsidR="003057A1" w:rsidRPr="00331753" w:rsidRDefault="003057A1" w:rsidP="003057A1">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Engagement Plan:</w:t>
            </w:r>
            <w:r w:rsidR="007A0E34">
              <w:rPr>
                <w:rFonts w:ascii="Arial" w:eastAsia="Times New Roman" w:hAnsi="Arial" w:cs="Arial"/>
                <w:b/>
                <w:lang w:val="en-CA"/>
              </w:rPr>
              <w:t xml:space="preserve"> </w:t>
            </w:r>
            <w:sdt>
              <w:sdtPr>
                <w:rPr>
                  <w:rFonts w:ascii="Arial" w:eastAsia="Times New Roman" w:hAnsi="Arial" w:cs="Arial"/>
                  <w:b/>
                  <w:lang w:val="en-CA"/>
                </w:rPr>
                <w:id w:val="-1324346274"/>
                <w:showingPlcHdr/>
              </w:sdtPr>
              <w:sdtEndPr/>
              <w:sdtContent>
                <w:permStart w:id="1689594524" w:edGrp="everyone"/>
                <w:r w:rsidR="007A0E34" w:rsidRPr="00601343">
                  <w:rPr>
                    <w:rStyle w:val="PlaceholderText"/>
                    <w:lang w:val="en-CA"/>
                  </w:rPr>
                  <w:t>Click here to enter text.</w:t>
                </w:r>
                <w:permEnd w:id="1689594524"/>
              </w:sdtContent>
            </w:sdt>
          </w:p>
        </w:tc>
      </w:tr>
      <w:tr w:rsidR="003057A1" w:rsidRPr="00601343" w14:paraId="59D4DDB6"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44E45B4" w14:textId="153F1505" w:rsidR="003057A1" w:rsidRPr="007A0E34" w:rsidRDefault="003057A1" w:rsidP="007A0E34">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bCs/>
                <w:lang w:val="en-CA"/>
              </w:rPr>
              <w:t>4.4</w:t>
            </w:r>
            <w:r w:rsidRPr="00601343">
              <w:rPr>
                <w:rFonts w:ascii="Arial" w:eastAsia="Times New Roman" w:hAnsi="Arial" w:cs="Arial"/>
                <w:b/>
                <w:lang w:val="en-CA"/>
              </w:rPr>
              <w:t xml:space="preserve"> Is there is a plan for compliance with other relevant frameworks for research involving Aboriginal groups or communities (e.g.</w:t>
            </w:r>
            <w:r w:rsidR="007A0E34">
              <w:rPr>
                <w:rFonts w:ascii="Arial" w:eastAsia="Times New Roman" w:hAnsi="Arial" w:cs="Arial"/>
                <w:b/>
                <w:lang w:val="en-CA"/>
              </w:rPr>
              <w:t>, OCAP)? Provide details below.</w:t>
            </w:r>
            <w:r w:rsidRPr="00601343">
              <w:rPr>
                <w:rFonts w:ascii="Arial" w:eastAsia="Times New Roman" w:hAnsi="Arial" w:cs="Arial"/>
                <w:lang w:val="en-CA"/>
              </w:rPr>
              <w:tab/>
            </w:r>
          </w:p>
        </w:tc>
      </w:tr>
      <w:tr w:rsidR="003057A1" w:rsidRPr="00601343" w14:paraId="7C4DA723" w14:textId="77777777" w:rsidTr="007A0E34">
        <w:trPr>
          <w:cantSplit/>
          <w:trHeight w:val="309"/>
          <w:jc w:val="center"/>
        </w:trPr>
        <w:tc>
          <w:tcPr>
            <w:tcW w:w="9794" w:type="dxa"/>
            <w:tcBorders>
              <w:top w:val="single" w:sz="6" w:space="0" w:color="auto"/>
              <w:left w:val="single" w:sz="6" w:space="0" w:color="auto"/>
              <w:bottom w:val="single" w:sz="6" w:space="0" w:color="auto"/>
              <w:right w:val="single" w:sz="6" w:space="0" w:color="auto"/>
            </w:tcBorders>
          </w:tcPr>
          <w:p w14:paraId="1BED5E76" w14:textId="33A4F554" w:rsidR="003057A1" w:rsidRPr="00331753" w:rsidRDefault="003057A1" w:rsidP="003057A1">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Framework:</w:t>
            </w:r>
            <w:r w:rsidR="007A0E34">
              <w:rPr>
                <w:rFonts w:ascii="Arial" w:eastAsia="Times New Roman" w:hAnsi="Arial" w:cs="Arial"/>
                <w:b/>
                <w:lang w:val="en-CA"/>
              </w:rPr>
              <w:t xml:space="preserve"> </w:t>
            </w:r>
            <w:sdt>
              <w:sdtPr>
                <w:rPr>
                  <w:rFonts w:ascii="Arial" w:eastAsia="Times New Roman" w:hAnsi="Arial" w:cs="Arial"/>
                  <w:b/>
                  <w:lang w:val="en-CA"/>
                </w:rPr>
                <w:id w:val="-1194919060"/>
                <w:showingPlcHdr/>
              </w:sdtPr>
              <w:sdtEndPr/>
              <w:sdtContent>
                <w:permStart w:id="1437794849" w:edGrp="everyone"/>
                <w:r w:rsidR="007A0E34" w:rsidRPr="00601343">
                  <w:rPr>
                    <w:rStyle w:val="PlaceholderText"/>
                    <w:lang w:val="en-CA"/>
                  </w:rPr>
                  <w:t>Click here to enter text.</w:t>
                </w:r>
                <w:permEnd w:id="1437794849"/>
              </w:sdtContent>
            </w:sdt>
          </w:p>
        </w:tc>
      </w:tr>
      <w:tr w:rsidR="003057A1" w:rsidRPr="00601343" w14:paraId="248D893A"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6FC3517" w14:textId="2C387181" w:rsidR="003057A1" w:rsidRPr="00331753" w:rsidRDefault="003057A1" w:rsidP="00331753">
            <w:pPr>
              <w:widowControl w:val="0"/>
              <w:autoSpaceDE w:val="0"/>
              <w:autoSpaceDN w:val="0"/>
              <w:adjustRightInd w:val="0"/>
              <w:spacing w:after="0" w:line="240" w:lineRule="auto"/>
              <w:rPr>
                <w:rFonts w:ascii="Arial" w:eastAsia="Times New Roman" w:hAnsi="Arial" w:cs="Arial"/>
                <w:b/>
                <w:bCs/>
                <w:lang w:val="en-CA"/>
              </w:rPr>
            </w:pPr>
            <w:r>
              <w:rPr>
                <w:rFonts w:ascii="Arial" w:eastAsia="Times New Roman" w:hAnsi="Arial" w:cs="Arial"/>
                <w:b/>
                <w:bCs/>
                <w:lang w:val="en-CA"/>
              </w:rPr>
              <w:t xml:space="preserve">4.5 </w:t>
            </w:r>
            <w:r w:rsidRPr="00601343">
              <w:rPr>
                <w:rFonts w:ascii="Arial" w:eastAsia="Times New Roman" w:hAnsi="Arial" w:cs="Arial"/>
                <w:b/>
                <w:bCs/>
                <w:lang w:val="en-CA"/>
              </w:rPr>
              <w:t xml:space="preserve">Provide information on how final results of the study will be shared with the </w:t>
            </w:r>
            <w:r>
              <w:rPr>
                <w:rFonts w:ascii="Arial" w:eastAsia="Times New Roman" w:hAnsi="Arial" w:cs="Arial"/>
                <w:b/>
                <w:bCs/>
                <w:lang w:val="en-CA"/>
              </w:rPr>
              <w:br/>
              <w:t xml:space="preserve">      </w:t>
            </w:r>
            <w:r w:rsidR="00331753">
              <w:rPr>
                <w:rFonts w:ascii="Arial" w:eastAsia="Times New Roman" w:hAnsi="Arial" w:cs="Arial"/>
                <w:b/>
                <w:bCs/>
                <w:lang w:val="en-CA"/>
              </w:rPr>
              <w:t>participating community.</w:t>
            </w:r>
            <w:r w:rsidRPr="00601343">
              <w:rPr>
                <w:rFonts w:ascii="Arial" w:eastAsia="Times New Roman" w:hAnsi="Arial" w:cs="Arial"/>
                <w:lang w:val="en-CA"/>
              </w:rPr>
              <w:tab/>
            </w:r>
          </w:p>
        </w:tc>
      </w:tr>
      <w:tr w:rsidR="003057A1" w:rsidRPr="00601343" w14:paraId="780CAA04" w14:textId="77777777" w:rsidTr="007A0E34">
        <w:trPr>
          <w:cantSplit/>
          <w:trHeight w:val="255"/>
          <w:jc w:val="center"/>
        </w:trPr>
        <w:tc>
          <w:tcPr>
            <w:tcW w:w="9794" w:type="dxa"/>
            <w:tcBorders>
              <w:top w:val="single" w:sz="6" w:space="0" w:color="auto"/>
              <w:left w:val="single" w:sz="6" w:space="0" w:color="auto"/>
              <w:bottom w:val="single" w:sz="6" w:space="0" w:color="auto"/>
              <w:right w:val="single" w:sz="6" w:space="0" w:color="auto"/>
            </w:tcBorders>
          </w:tcPr>
          <w:p w14:paraId="54E88A40" w14:textId="4B6360B8" w:rsidR="003057A1" w:rsidRPr="00331753" w:rsidRDefault="00331753" w:rsidP="003057A1">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Sharing Results:</w:t>
            </w:r>
            <w:r w:rsidR="007A0E34">
              <w:rPr>
                <w:rFonts w:ascii="Arial" w:eastAsia="Times New Roman" w:hAnsi="Arial" w:cs="Arial"/>
                <w:b/>
                <w:lang w:val="en-CA"/>
              </w:rPr>
              <w:t xml:space="preserve"> </w:t>
            </w:r>
            <w:sdt>
              <w:sdtPr>
                <w:rPr>
                  <w:rFonts w:ascii="Arial" w:eastAsia="Times New Roman" w:hAnsi="Arial" w:cs="Arial"/>
                  <w:b/>
                  <w:lang w:val="en-CA"/>
                </w:rPr>
                <w:id w:val="43184662"/>
                <w:showingPlcHdr/>
              </w:sdtPr>
              <w:sdtEndPr/>
              <w:sdtContent>
                <w:permStart w:id="658271239" w:edGrp="everyone"/>
                <w:r w:rsidR="007A0E34" w:rsidRPr="00601343">
                  <w:rPr>
                    <w:rStyle w:val="PlaceholderText"/>
                    <w:lang w:val="en-CA"/>
                  </w:rPr>
                  <w:t>Click here to enter text.</w:t>
                </w:r>
                <w:permEnd w:id="658271239"/>
              </w:sdtContent>
            </w:sdt>
          </w:p>
        </w:tc>
      </w:tr>
    </w:tbl>
    <w:p w14:paraId="3AA9570B" w14:textId="77777777" w:rsidR="00BF2D77" w:rsidRDefault="00BF2D77" w:rsidP="00BF2D77">
      <w:pPr>
        <w:pStyle w:val="ListParagraph"/>
        <w:ind w:left="0"/>
        <w:rPr>
          <w:rFonts w:ascii="Arial" w:hAnsi="Arial" w:cs="Arial"/>
          <w:lang w:val="en-CA"/>
        </w:rPr>
      </w:pPr>
    </w:p>
    <w:p w14:paraId="55726FF3" w14:textId="5007E255" w:rsidR="00331753" w:rsidRDefault="00331753">
      <w:pPr>
        <w:spacing w:after="0" w:line="240" w:lineRule="auto"/>
        <w:rPr>
          <w:rFonts w:ascii="Arial" w:hAnsi="Arial" w:cs="Arial"/>
          <w:lang w:val="en-CA"/>
        </w:rPr>
      </w:pPr>
      <w:r>
        <w:rPr>
          <w:rFonts w:ascii="Arial" w:hAnsi="Arial" w:cs="Arial"/>
          <w:lang w:val="en-CA"/>
        </w:rPr>
        <w:br w:type="page"/>
      </w:r>
    </w:p>
    <w:p w14:paraId="5982B3A4" w14:textId="77777777" w:rsidR="00BF2D77" w:rsidRDefault="00BF2D77" w:rsidP="00331753">
      <w:pPr>
        <w:spacing w:after="0" w:line="240" w:lineRule="auto"/>
        <w:rPr>
          <w:rFonts w:ascii="Arial" w:hAnsi="Arial" w:cs="Arial"/>
          <w:lang w:val="en-CA"/>
        </w:rPr>
      </w:pPr>
    </w:p>
    <w:p w14:paraId="185BE5AC" w14:textId="77777777" w:rsidR="00331753" w:rsidRPr="00331753" w:rsidRDefault="00533D69" w:rsidP="00331753">
      <w:pPr>
        <w:pStyle w:val="ListParagraph"/>
        <w:numPr>
          <w:ilvl w:val="0"/>
          <w:numId w:val="26"/>
        </w:numPr>
        <w:tabs>
          <w:tab w:val="left" w:pos="270"/>
          <w:tab w:val="left" w:pos="360"/>
        </w:tabs>
        <w:ind w:left="-180" w:firstLine="90"/>
        <w:rPr>
          <w:rFonts w:ascii="Arial" w:hAnsi="Arial" w:cs="Arial"/>
          <w:lang w:val="en-CA"/>
        </w:rPr>
      </w:pPr>
      <w:r w:rsidRPr="00BF2D77">
        <w:rPr>
          <w:rFonts w:ascii="Arial" w:eastAsia="Times New Roman" w:hAnsi="Arial" w:cs="Arial"/>
          <w:b/>
          <w:bCs/>
          <w:lang w:val="en-CA"/>
        </w:rPr>
        <w:t xml:space="preserve">Other Communities  </w:t>
      </w:r>
    </w:p>
    <w:p w14:paraId="5C35C0B5" w14:textId="0DF7B39F" w:rsidR="00C008CE" w:rsidRPr="00331753" w:rsidRDefault="00331753" w:rsidP="00331753">
      <w:pPr>
        <w:pStyle w:val="ListParagraph"/>
        <w:tabs>
          <w:tab w:val="left" w:pos="270"/>
          <w:tab w:val="left" w:pos="360"/>
        </w:tabs>
        <w:ind w:left="-90"/>
        <w:rPr>
          <w:rFonts w:ascii="Arial" w:hAnsi="Arial" w:cs="Arial"/>
          <w:lang w:val="en-CA"/>
        </w:rPr>
      </w:pPr>
      <w:r>
        <w:rPr>
          <w:rFonts w:ascii="Arial" w:eastAsia="Times New Roman" w:hAnsi="Arial" w:cs="Arial"/>
          <w:b/>
          <w:bCs/>
          <w:lang w:val="en-CA"/>
        </w:rPr>
        <w:t xml:space="preserve">      </w:t>
      </w:r>
      <w:r w:rsidR="004F147F" w:rsidRPr="00331753">
        <w:rPr>
          <w:rFonts w:ascii="Arial" w:eastAsia="Times New Roman" w:hAnsi="Arial" w:cs="Arial"/>
          <w:i/>
          <w:iCs/>
          <w:lang w:val="en-CA"/>
        </w:rPr>
        <w:t>Please key in your responses. Text spaces will expand as needed.</w:t>
      </w: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C008CE" w:rsidRPr="00601343" w14:paraId="4A6B7E0D" w14:textId="77777777" w:rsidTr="007A0E34">
        <w:trPr>
          <w:cantSplit/>
          <w:trHeight w:val="300"/>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2C2CB6BF" w14:textId="4E9A7C34" w:rsidR="00C008CE" w:rsidRPr="00601343" w:rsidRDefault="00C008CE" w:rsidP="00331753">
            <w:pPr>
              <w:widowControl w:val="0"/>
              <w:autoSpaceDE w:val="0"/>
              <w:autoSpaceDN w:val="0"/>
              <w:adjustRightInd w:val="0"/>
              <w:spacing w:after="0" w:line="240" w:lineRule="auto"/>
              <w:rPr>
                <w:rFonts w:ascii="Arial" w:eastAsia="Times New Roman" w:hAnsi="Arial" w:cs="Arial"/>
                <w:lang w:val="en-CA"/>
              </w:rPr>
            </w:pPr>
            <w:r w:rsidRPr="00601343">
              <w:rPr>
                <w:rFonts w:ascii="Arial" w:eastAsia="Times New Roman" w:hAnsi="Arial" w:cs="Arial"/>
                <w:b/>
                <w:bCs/>
                <w:lang w:val="en-CA"/>
              </w:rPr>
              <w:t>5.1</w:t>
            </w:r>
            <w:r>
              <w:rPr>
                <w:rFonts w:ascii="Arial" w:eastAsia="Times New Roman" w:hAnsi="Arial" w:cs="Arial"/>
                <w:b/>
                <w:lang w:val="en-CA"/>
              </w:rPr>
              <w:t xml:space="preserve"> </w:t>
            </w:r>
            <w:r w:rsidRPr="00601343">
              <w:rPr>
                <w:rFonts w:ascii="Arial" w:eastAsia="Times New Roman" w:hAnsi="Arial" w:cs="Arial"/>
                <w:b/>
                <w:lang w:val="en-CA"/>
              </w:rPr>
              <w:t>Does this research project involve other self-governed communities or groups?</w:t>
            </w:r>
            <w:r w:rsidRPr="00601343">
              <w:rPr>
                <w:rFonts w:ascii="Arial" w:eastAsia="Times New Roman" w:hAnsi="Arial" w:cs="Arial"/>
                <w:lang w:val="en-CA"/>
              </w:rPr>
              <w:tab/>
            </w:r>
          </w:p>
        </w:tc>
      </w:tr>
      <w:tr w:rsidR="00C008CE" w:rsidRPr="00601343" w14:paraId="6D286F10" w14:textId="77777777" w:rsidTr="002A6E06">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6CCF2026" w14:textId="37C2C8A7" w:rsidR="00C008CE" w:rsidRPr="00601343" w:rsidRDefault="00C008CE" w:rsidP="002A6E06">
            <w:pPr>
              <w:widowControl w:val="0"/>
              <w:tabs>
                <w:tab w:val="left" w:pos="2160"/>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809739374"/>
                <w14:checkbox>
                  <w14:checked w14:val="0"/>
                  <w14:checkedState w14:val="2612" w14:font="MS Gothic"/>
                  <w14:uncheckedState w14:val="2610" w14:font="MS Gothic"/>
                </w14:checkbox>
              </w:sdtPr>
              <w:sdtEndPr/>
              <w:sdtContent>
                <w:permStart w:id="794706672" w:edGrp="everyone"/>
                <w:r w:rsidR="00C17778">
                  <w:rPr>
                    <w:rFonts w:ascii="MS Gothic" w:eastAsia="MS Gothic" w:hAnsi="MS Gothic" w:cs="Arial" w:hint="eastAsia"/>
                    <w:b/>
                    <w:lang w:val="en-CA"/>
                  </w:rPr>
                  <w:t>☐</w:t>
                </w:r>
                <w:permEnd w:id="794706672"/>
              </w:sdtContent>
            </w:sdt>
            <w:r w:rsidRPr="00601343">
              <w:rPr>
                <w:rFonts w:ascii="Arial" w:eastAsia="Times New Roman" w:hAnsi="Arial" w:cs="Arial"/>
                <w:b/>
                <w:lang w:val="en-CA"/>
              </w:rPr>
              <w:t xml:space="preserve">   No:</w:t>
            </w:r>
            <w:permStart w:id="162400296" w:edGrp="everyone"/>
            <w:permEnd w:id="162400296"/>
            <w:r w:rsidRPr="00601343">
              <w:rPr>
                <w:rFonts w:ascii="Arial" w:eastAsia="Times New Roman" w:hAnsi="Arial" w:cs="Arial"/>
                <w:b/>
                <w:lang w:val="en-CA"/>
              </w:rPr>
              <w:t xml:space="preserve"> </w:t>
            </w:r>
            <w:sdt>
              <w:sdtPr>
                <w:rPr>
                  <w:rFonts w:ascii="Arial" w:eastAsia="Times New Roman" w:hAnsi="Arial" w:cs="Arial"/>
                  <w:b/>
                  <w:lang w:val="en-CA"/>
                </w:rPr>
                <w:id w:val="-826751006"/>
                <w14:checkbox>
                  <w14:checked w14:val="0"/>
                  <w14:checkedState w14:val="2612" w14:font="MS Gothic"/>
                  <w14:uncheckedState w14:val="2610" w14:font="MS Gothic"/>
                </w14:checkbox>
              </w:sdtPr>
              <w:sdtEndPr/>
              <w:sdtContent>
                <w:permStart w:id="1293374054" w:edGrp="everyone"/>
                <w:r w:rsidR="00C17778">
                  <w:rPr>
                    <w:rFonts w:ascii="MS Gothic" w:eastAsia="MS Gothic" w:hAnsi="MS Gothic" w:cs="Arial" w:hint="eastAsia"/>
                    <w:b/>
                    <w:lang w:val="en-CA"/>
                  </w:rPr>
                  <w:t>☐</w:t>
                </w:r>
                <w:permEnd w:id="1293374054"/>
              </w:sdtContent>
            </w:sdt>
            <w:r>
              <w:rPr>
                <w:rFonts w:ascii="Arial" w:eastAsia="Times New Roman" w:hAnsi="Arial" w:cs="Arial"/>
                <w:b/>
                <w:lang w:val="en-CA"/>
              </w:rPr>
              <w:t xml:space="preserve">   N/A</w:t>
            </w:r>
            <w:r w:rsidRPr="00601343">
              <w:rPr>
                <w:rFonts w:ascii="Arial" w:eastAsia="Times New Roman" w:hAnsi="Arial" w:cs="Arial"/>
                <w:b/>
                <w:lang w:val="en-CA"/>
              </w:rPr>
              <w:t xml:space="preserve">: </w:t>
            </w:r>
            <w:sdt>
              <w:sdtPr>
                <w:rPr>
                  <w:rFonts w:ascii="Arial" w:eastAsia="Times New Roman" w:hAnsi="Arial" w:cs="Arial"/>
                  <w:b/>
                  <w:lang w:val="en-CA"/>
                </w:rPr>
                <w:id w:val="-10996264"/>
                <w14:checkbox>
                  <w14:checked w14:val="0"/>
                  <w14:checkedState w14:val="2612" w14:font="MS Gothic"/>
                  <w14:uncheckedState w14:val="2610" w14:font="MS Gothic"/>
                </w14:checkbox>
              </w:sdtPr>
              <w:sdtEndPr/>
              <w:sdtContent>
                <w:permStart w:id="894119683" w:edGrp="everyone"/>
                <w:r w:rsidR="00C17778">
                  <w:rPr>
                    <w:rFonts w:ascii="MS Gothic" w:eastAsia="MS Gothic" w:hAnsi="MS Gothic" w:cs="Arial" w:hint="eastAsia"/>
                    <w:b/>
                    <w:lang w:val="en-CA"/>
                  </w:rPr>
                  <w:t>☐</w:t>
                </w:r>
                <w:permEnd w:id="894119683"/>
              </w:sdtContent>
            </w:sdt>
          </w:p>
          <w:p w14:paraId="61113B9A" w14:textId="435B29B0" w:rsidR="004F147F" w:rsidRPr="00601343" w:rsidRDefault="00C008CE" w:rsidP="002A6E06">
            <w:pPr>
              <w:widowControl w:val="0"/>
              <w:autoSpaceDE w:val="0"/>
              <w:autoSpaceDN w:val="0"/>
              <w:adjustRightInd w:val="0"/>
              <w:spacing w:after="0" w:line="240" w:lineRule="auto"/>
              <w:rPr>
                <w:rFonts w:ascii="Arial" w:eastAsia="Times New Roman" w:hAnsi="Arial" w:cs="Arial"/>
                <w:b/>
                <w:bCs/>
                <w:lang w:val="en-CA"/>
              </w:rPr>
            </w:pPr>
            <w:r w:rsidRPr="002F4174">
              <w:rPr>
                <w:rFonts w:ascii="Arial" w:eastAsia="Times New Roman" w:hAnsi="Arial" w:cs="Arial"/>
                <w:bCs/>
                <w:lang w:val="en-CA"/>
              </w:rPr>
              <w:t xml:space="preserve">Note:  If </w:t>
            </w:r>
            <w:r w:rsidRPr="007A0E34">
              <w:rPr>
                <w:rFonts w:ascii="Arial" w:eastAsia="Times New Roman" w:hAnsi="Arial" w:cs="Arial"/>
                <w:b/>
                <w:bCs/>
                <w:lang w:val="en-CA"/>
              </w:rPr>
              <w:t>Yes</w:t>
            </w:r>
            <w:r w:rsidRPr="002F4174">
              <w:rPr>
                <w:rFonts w:ascii="Arial" w:eastAsia="Times New Roman" w:hAnsi="Arial" w:cs="Arial"/>
                <w:bCs/>
                <w:lang w:val="en-CA"/>
              </w:rPr>
              <w:t>, you must answer all questions in this section.  Mark N/A if not applicable</w:t>
            </w:r>
            <w:r w:rsidR="00331753">
              <w:rPr>
                <w:rFonts w:ascii="Arial" w:eastAsia="Times New Roman" w:hAnsi="Arial" w:cs="Arial"/>
                <w:b/>
                <w:bCs/>
                <w:lang w:val="en-CA"/>
              </w:rPr>
              <w:t>.</w:t>
            </w:r>
          </w:p>
        </w:tc>
      </w:tr>
      <w:tr w:rsidR="00C008CE" w:rsidRPr="00601343" w14:paraId="1919B92A" w14:textId="77777777" w:rsidTr="002A6E0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339BD23" w14:textId="77777777" w:rsidR="00C008CE" w:rsidRPr="00601343" w:rsidRDefault="00C008CE" w:rsidP="002A6E06">
            <w:pPr>
              <w:widowControl w:val="0"/>
              <w:tabs>
                <w:tab w:val="left" w:pos="7110"/>
              </w:tabs>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bCs/>
                <w:lang w:val="en-CA"/>
              </w:rPr>
              <w:t>5.2  Is there a formal research agreement with the community?</w:t>
            </w:r>
          </w:p>
        </w:tc>
      </w:tr>
      <w:tr w:rsidR="00C008CE" w:rsidRPr="00601343" w14:paraId="5D9D3C4C" w14:textId="77777777" w:rsidTr="00331753">
        <w:trPr>
          <w:cantSplit/>
          <w:trHeight w:val="255"/>
          <w:jc w:val="center"/>
        </w:trPr>
        <w:tc>
          <w:tcPr>
            <w:tcW w:w="9794" w:type="dxa"/>
            <w:tcBorders>
              <w:top w:val="single" w:sz="6" w:space="0" w:color="auto"/>
              <w:left w:val="single" w:sz="6" w:space="0" w:color="auto"/>
              <w:bottom w:val="single" w:sz="6" w:space="0" w:color="auto"/>
              <w:right w:val="single" w:sz="6" w:space="0" w:color="auto"/>
            </w:tcBorders>
          </w:tcPr>
          <w:p w14:paraId="318BDCAA" w14:textId="488B2095" w:rsidR="00C008CE" w:rsidRPr="00331753" w:rsidRDefault="00C008CE" w:rsidP="00331753">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983689488"/>
                <w14:checkbox>
                  <w14:checked w14:val="0"/>
                  <w14:checkedState w14:val="2612" w14:font="MS Gothic"/>
                  <w14:uncheckedState w14:val="2610" w14:font="MS Gothic"/>
                </w14:checkbox>
              </w:sdtPr>
              <w:sdtEndPr/>
              <w:sdtContent>
                <w:permStart w:id="643267236" w:edGrp="everyone"/>
                <w:r w:rsidR="00C17778">
                  <w:rPr>
                    <w:rFonts w:ascii="MS Gothic" w:eastAsia="MS Gothic" w:hAnsi="MS Gothic" w:cs="Arial" w:hint="eastAsia"/>
                    <w:b/>
                    <w:lang w:val="en-CA"/>
                  </w:rPr>
                  <w:t>☐</w:t>
                </w:r>
                <w:permEnd w:id="643267236"/>
              </w:sdtContent>
            </w:sdt>
            <w:r w:rsidRPr="00601343">
              <w:rPr>
                <w:rFonts w:ascii="Arial" w:eastAsia="Times New Roman" w:hAnsi="Arial" w:cs="Arial"/>
                <w:b/>
                <w:lang w:val="en-CA"/>
              </w:rPr>
              <w:t xml:space="preserve">   No: </w:t>
            </w:r>
            <w:sdt>
              <w:sdtPr>
                <w:rPr>
                  <w:rFonts w:ascii="Arial" w:eastAsia="Times New Roman" w:hAnsi="Arial" w:cs="Arial"/>
                  <w:b/>
                  <w:lang w:val="en-CA"/>
                </w:rPr>
                <w:id w:val="1246072607"/>
                <w14:checkbox>
                  <w14:checked w14:val="0"/>
                  <w14:checkedState w14:val="2612" w14:font="MS Gothic"/>
                  <w14:uncheckedState w14:val="2610" w14:font="MS Gothic"/>
                </w14:checkbox>
              </w:sdtPr>
              <w:sdtEndPr/>
              <w:sdtContent>
                <w:permStart w:id="2143619505" w:edGrp="everyone"/>
                <w:r w:rsidR="00C17778">
                  <w:rPr>
                    <w:rFonts w:ascii="MS Gothic" w:eastAsia="MS Gothic" w:hAnsi="MS Gothic" w:cs="Arial" w:hint="eastAsia"/>
                    <w:b/>
                    <w:lang w:val="en-CA"/>
                  </w:rPr>
                  <w:t>☐</w:t>
                </w:r>
                <w:permEnd w:id="2143619505"/>
              </w:sdtContent>
            </w:sdt>
          </w:p>
        </w:tc>
      </w:tr>
      <w:tr w:rsidR="00C008CE" w:rsidRPr="00601343" w14:paraId="4649A53E" w14:textId="77777777" w:rsidTr="002A6E0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741F27F1" w14:textId="77777777" w:rsidR="00C008CE" w:rsidRPr="00601343" w:rsidRDefault="00C008CE" w:rsidP="002A6E06">
            <w:pPr>
              <w:widowControl w:val="0"/>
              <w:autoSpaceDE w:val="0"/>
              <w:autoSpaceDN w:val="0"/>
              <w:adjustRightInd w:val="0"/>
              <w:spacing w:after="0" w:line="240" w:lineRule="auto"/>
              <w:rPr>
                <w:rFonts w:ascii="Arial" w:eastAsia="Times New Roman" w:hAnsi="Arial" w:cs="Arial"/>
                <w:b/>
                <w:bCs/>
                <w:lang w:val="en-CA"/>
              </w:rPr>
            </w:pPr>
            <w:r>
              <w:rPr>
                <w:rFonts w:ascii="Arial" w:eastAsia="Times New Roman" w:hAnsi="Arial" w:cs="Arial"/>
                <w:b/>
                <w:bCs/>
                <w:lang w:val="en-CA"/>
              </w:rPr>
              <w:t xml:space="preserve">5.3 </w:t>
            </w:r>
            <w:r w:rsidRPr="00601343">
              <w:rPr>
                <w:rFonts w:ascii="Arial" w:eastAsia="Times New Roman" w:hAnsi="Arial" w:cs="Arial"/>
                <w:b/>
                <w:bCs/>
                <w:lang w:val="en-CA"/>
              </w:rPr>
              <w:t xml:space="preserve">Provide details about the agreement or why an agreement is not in place, not required, </w:t>
            </w:r>
            <w:r>
              <w:rPr>
                <w:rFonts w:ascii="Arial" w:eastAsia="Times New Roman" w:hAnsi="Arial" w:cs="Arial"/>
                <w:b/>
                <w:bCs/>
                <w:lang w:val="en-CA"/>
              </w:rPr>
              <w:br/>
              <w:t xml:space="preserve">      </w:t>
            </w:r>
            <w:r w:rsidRPr="00601343">
              <w:rPr>
                <w:rFonts w:ascii="Arial" w:eastAsia="Times New Roman" w:hAnsi="Arial" w:cs="Arial"/>
                <w:b/>
                <w:bCs/>
                <w:lang w:val="en-CA"/>
              </w:rPr>
              <w:t>etc.</w:t>
            </w:r>
          </w:p>
          <w:p w14:paraId="09EC38BF" w14:textId="5B52A3FF" w:rsidR="00C008CE" w:rsidRPr="00331753" w:rsidRDefault="00C008CE" w:rsidP="00331753">
            <w:pPr>
              <w:widowControl w:val="0"/>
              <w:autoSpaceDE w:val="0"/>
              <w:autoSpaceDN w:val="0"/>
              <w:adjustRightInd w:val="0"/>
              <w:spacing w:after="0" w:line="240" w:lineRule="auto"/>
              <w:rPr>
                <w:rFonts w:ascii="Arial" w:eastAsia="Times New Roman" w:hAnsi="Arial" w:cs="Arial"/>
                <w:i/>
                <w:lang w:val="en-CA"/>
              </w:rPr>
            </w:pPr>
            <w:r>
              <w:rPr>
                <w:rFonts w:ascii="Arial" w:eastAsia="Times New Roman" w:hAnsi="Arial" w:cs="Arial"/>
                <w:bCs/>
                <w:i/>
                <w:lang w:val="en-CA"/>
              </w:rPr>
              <w:t xml:space="preserve">     </w:t>
            </w:r>
            <w:r w:rsidRPr="00601343">
              <w:rPr>
                <w:rFonts w:ascii="Arial" w:eastAsia="Times New Roman" w:hAnsi="Arial" w:cs="Arial"/>
                <w:bCs/>
                <w:i/>
                <w:lang w:val="en-CA"/>
              </w:rPr>
              <w:t xml:space="preserve">Please attach any supporting documentation in the attachment section at the end of this </w:t>
            </w:r>
            <w:r>
              <w:rPr>
                <w:rFonts w:ascii="Arial" w:eastAsia="Times New Roman" w:hAnsi="Arial" w:cs="Arial"/>
                <w:bCs/>
                <w:i/>
                <w:lang w:val="en-CA"/>
              </w:rPr>
              <w:br/>
              <w:t xml:space="preserve">     </w:t>
            </w:r>
            <w:r w:rsidRPr="00601343">
              <w:rPr>
                <w:rFonts w:ascii="Arial" w:eastAsia="Times New Roman" w:hAnsi="Arial" w:cs="Arial"/>
                <w:bCs/>
                <w:i/>
                <w:lang w:val="en-CA"/>
              </w:rPr>
              <w:t>application.</w:t>
            </w:r>
            <w:r w:rsidRPr="00601343">
              <w:rPr>
                <w:rFonts w:ascii="Arial" w:eastAsia="Times New Roman" w:hAnsi="Arial" w:cs="Arial"/>
                <w:lang w:val="en-CA"/>
              </w:rPr>
              <w:tab/>
            </w:r>
          </w:p>
        </w:tc>
      </w:tr>
      <w:tr w:rsidR="00C008CE" w:rsidRPr="00601343" w14:paraId="3594FC3F" w14:textId="77777777" w:rsidTr="007A0E34">
        <w:trPr>
          <w:cantSplit/>
          <w:trHeight w:val="210"/>
          <w:jc w:val="center"/>
        </w:trPr>
        <w:tc>
          <w:tcPr>
            <w:tcW w:w="9794" w:type="dxa"/>
            <w:tcBorders>
              <w:top w:val="single" w:sz="6" w:space="0" w:color="auto"/>
              <w:left w:val="single" w:sz="6" w:space="0" w:color="auto"/>
              <w:bottom w:val="single" w:sz="6" w:space="0" w:color="auto"/>
              <w:right w:val="single" w:sz="6" w:space="0" w:color="auto"/>
            </w:tcBorders>
          </w:tcPr>
          <w:p w14:paraId="1249D59F" w14:textId="1EDB28FC" w:rsidR="00C008CE" w:rsidRPr="00331753" w:rsidRDefault="00331753" w:rsidP="002A6E0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Agreement details:</w:t>
            </w:r>
            <w:r w:rsidR="007A0E34">
              <w:rPr>
                <w:rFonts w:ascii="Arial" w:eastAsia="Times New Roman" w:hAnsi="Arial" w:cs="Arial"/>
                <w:b/>
                <w:lang w:val="en-CA"/>
              </w:rPr>
              <w:t xml:space="preserve"> </w:t>
            </w:r>
            <w:sdt>
              <w:sdtPr>
                <w:rPr>
                  <w:rFonts w:ascii="Arial" w:eastAsia="Times New Roman" w:hAnsi="Arial" w:cs="Arial"/>
                  <w:b/>
                  <w:lang w:val="en-CA"/>
                </w:rPr>
                <w:id w:val="782541685"/>
                <w:placeholder>
                  <w:docPart w:val="AC75CB53D52C4EF4ACF5416276704EC0"/>
                </w:placeholder>
                <w:showingPlcHdr/>
              </w:sdtPr>
              <w:sdtEndPr/>
              <w:sdtContent>
                <w:permStart w:id="764938694" w:edGrp="everyone"/>
                <w:r w:rsidR="007A0E34" w:rsidRPr="00601343">
                  <w:rPr>
                    <w:rStyle w:val="PlaceholderText"/>
                    <w:lang w:val="en-CA"/>
                  </w:rPr>
                  <w:t>Click here to enter text.</w:t>
                </w:r>
                <w:permEnd w:id="764938694"/>
              </w:sdtContent>
            </w:sdt>
          </w:p>
        </w:tc>
      </w:tr>
      <w:tr w:rsidR="00C008CE" w:rsidRPr="00601343" w14:paraId="6E6412ED" w14:textId="77777777" w:rsidTr="002A6E0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1275E93" w14:textId="6C775FF0" w:rsidR="00C008CE" w:rsidRPr="00601343" w:rsidRDefault="00C008CE" w:rsidP="00331753">
            <w:pPr>
              <w:widowControl w:val="0"/>
              <w:autoSpaceDE w:val="0"/>
              <w:autoSpaceDN w:val="0"/>
              <w:adjustRightInd w:val="0"/>
              <w:spacing w:after="0" w:line="240" w:lineRule="auto"/>
              <w:rPr>
                <w:rFonts w:ascii="Arial" w:eastAsia="Times New Roman" w:hAnsi="Arial" w:cs="Arial"/>
                <w:lang w:val="en-CA"/>
              </w:rPr>
            </w:pPr>
            <w:r w:rsidRPr="00601343">
              <w:rPr>
                <w:rFonts w:ascii="Arial" w:eastAsia="Times New Roman" w:hAnsi="Arial" w:cs="Arial"/>
                <w:b/>
                <w:bCs/>
                <w:lang w:val="en-CA"/>
              </w:rPr>
              <w:t>5.</w:t>
            </w:r>
            <w:r>
              <w:rPr>
                <w:rFonts w:ascii="Arial" w:eastAsia="Times New Roman" w:hAnsi="Arial" w:cs="Arial"/>
                <w:b/>
                <w:bCs/>
                <w:lang w:val="en-CA"/>
              </w:rPr>
              <w:t xml:space="preserve">4 </w:t>
            </w:r>
            <w:r w:rsidRPr="00601343">
              <w:rPr>
                <w:rFonts w:ascii="Arial" w:eastAsia="Times New Roman" w:hAnsi="Arial" w:cs="Arial"/>
                <w:b/>
                <w:bCs/>
                <w:lang w:val="en-CA"/>
              </w:rPr>
              <w:t xml:space="preserve">Does this research project involve obtaining consent from leaders or other community </w:t>
            </w:r>
            <w:r>
              <w:rPr>
                <w:rFonts w:ascii="Arial" w:eastAsia="Times New Roman" w:hAnsi="Arial" w:cs="Arial"/>
                <w:b/>
                <w:bCs/>
                <w:lang w:val="en-CA"/>
              </w:rPr>
              <w:br/>
              <w:t xml:space="preserve">      </w:t>
            </w:r>
            <w:r w:rsidRPr="00601343">
              <w:rPr>
                <w:rFonts w:ascii="Arial" w:eastAsia="Times New Roman" w:hAnsi="Arial" w:cs="Arial"/>
                <w:b/>
                <w:bCs/>
                <w:lang w:val="en-CA"/>
              </w:rPr>
              <w:t>representatives?</w:t>
            </w:r>
            <w:r w:rsidRPr="00601343">
              <w:rPr>
                <w:rFonts w:ascii="Arial" w:eastAsia="Times New Roman" w:hAnsi="Arial" w:cs="Arial"/>
                <w:lang w:val="en-CA"/>
              </w:rPr>
              <w:tab/>
            </w:r>
          </w:p>
        </w:tc>
      </w:tr>
      <w:tr w:rsidR="00C008CE" w:rsidRPr="00601343" w14:paraId="3C383BA9" w14:textId="77777777" w:rsidTr="00331753">
        <w:trPr>
          <w:cantSplit/>
          <w:trHeight w:val="327"/>
          <w:jc w:val="center"/>
        </w:trPr>
        <w:tc>
          <w:tcPr>
            <w:tcW w:w="9794" w:type="dxa"/>
            <w:tcBorders>
              <w:top w:val="single" w:sz="6" w:space="0" w:color="auto"/>
              <w:left w:val="single" w:sz="6" w:space="0" w:color="auto"/>
              <w:bottom w:val="single" w:sz="6" w:space="0" w:color="auto"/>
              <w:right w:val="single" w:sz="6" w:space="0" w:color="auto"/>
            </w:tcBorders>
          </w:tcPr>
          <w:p w14:paraId="066A6F30" w14:textId="139B19C1" w:rsidR="00C008CE" w:rsidRPr="00331753" w:rsidRDefault="00C008CE" w:rsidP="00331753">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312140912"/>
                <w14:checkbox>
                  <w14:checked w14:val="0"/>
                  <w14:checkedState w14:val="2612" w14:font="MS Gothic"/>
                  <w14:uncheckedState w14:val="2610" w14:font="MS Gothic"/>
                </w14:checkbox>
              </w:sdtPr>
              <w:sdtEndPr/>
              <w:sdtContent>
                <w:permStart w:id="1019962459" w:edGrp="everyone"/>
                <w:r w:rsidR="00C17778">
                  <w:rPr>
                    <w:rFonts w:ascii="MS Gothic" w:eastAsia="MS Gothic" w:hAnsi="MS Gothic" w:cs="Arial" w:hint="eastAsia"/>
                    <w:b/>
                    <w:lang w:val="en-CA"/>
                  </w:rPr>
                  <w:t>☐</w:t>
                </w:r>
                <w:permEnd w:id="1019962459"/>
              </w:sdtContent>
            </w:sdt>
            <w:r w:rsidRPr="00601343">
              <w:rPr>
                <w:rFonts w:ascii="Arial" w:eastAsia="Times New Roman" w:hAnsi="Arial" w:cs="Arial"/>
                <w:b/>
                <w:lang w:val="en-CA"/>
              </w:rPr>
              <w:t xml:space="preserve">   No: </w:t>
            </w:r>
            <w:sdt>
              <w:sdtPr>
                <w:rPr>
                  <w:rFonts w:ascii="Arial" w:eastAsia="Times New Roman" w:hAnsi="Arial" w:cs="Arial"/>
                  <w:b/>
                  <w:lang w:val="en-CA"/>
                </w:rPr>
                <w:id w:val="294639067"/>
                <w14:checkbox>
                  <w14:checked w14:val="0"/>
                  <w14:checkedState w14:val="2612" w14:font="MS Gothic"/>
                  <w14:uncheckedState w14:val="2610" w14:font="MS Gothic"/>
                </w14:checkbox>
              </w:sdtPr>
              <w:sdtEndPr/>
              <w:sdtContent>
                <w:permStart w:id="2060788704" w:edGrp="everyone"/>
                <w:r w:rsidR="00C17778">
                  <w:rPr>
                    <w:rFonts w:ascii="MS Gothic" w:eastAsia="MS Gothic" w:hAnsi="MS Gothic" w:cs="Arial" w:hint="eastAsia"/>
                    <w:b/>
                    <w:lang w:val="en-CA"/>
                  </w:rPr>
                  <w:t>☐</w:t>
                </w:r>
                <w:permEnd w:id="2060788704"/>
              </w:sdtContent>
            </w:sdt>
          </w:p>
        </w:tc>
      </w:tr>
      <w:tr w:rsidR="00C008CE" w:rsidRPr="00601343" w14:paraId="7296E421" w14:textId="77777777" w:rsidTr="002A6E0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4559736" w14:textId="6A31398B" w:rsidR="00C008CE" w:rsidRPr="00601343" w:rsidRDefault="00331753" w:rsidP="002A6E06">
            <w:pPr>
              <w:widowControl w:val="0"/>
              <w:tabs>
                <w:tab w:val="left" w:pos="7110"/>
              </w:tabs>
              <w:autoSpaceDE w:val="0"/>
              <w:autoSpaceDN w:val="0"/>
              <w:adjustRightInd w:val="0"/>
              <w:spacing w:after="0" w:line="240" w:lineRule="auto"/>
              <w:rPr>
                <w:rFonts w:ascii="Arial" w:eastAsia="Times New Roman" w:hAnsi="Arial" w:cs="Arial"/>
                <w:lang w:val="en-CA"/>
              </w:rPr>
            </w:pPr>
            <w:r>
              <w:rPr>
                <w:rFonts w:ascii="Arial" w:eastAsia="Times New Roman" w:hAnsi="Arial" w:cs="Arial"/>
                <w:bCs/>
                <w:lang w:val="en-CA"/>
              </w:rPr>
              <w:t xml:space="preserve">       </w:t>
            </w:r>
            <w:r w:rsidR="00C008CE" w:rsidRPr="00601343">
              <w:rPr>
                <w:rFonts w:ascii="Arial" w:eastAsia="Times New Roman" w:hAnsi="Arial" w:cs="Arial"/>
                <w:bCs/>
                <w:lang w:val="en-CA"/>
              </w:rPr>
              <w:t xml:space="preserve">If </w:t>
            </w:r>
            <w:r w:rsidR="00C008CE" w:rsidRPr="00331753">
              <w:rPr>
                <w:rFonts w:ascii="Arial" w:eastAsia="Times New Roman" w:hAnsi="Arial" w:cs="Arial"/>
                <w:b/>
                <w:bCs/>
                <w:lang w:val="en-CA"/>
              </w:rPr>
              <w:t>YES</w:t>
            </w:r>
            <w:r w:rsidR="00C008CE" w:rsidRPr="00601343">
              <w:rPr>
                <w:rFonts w:ascii="Arial" w:eastAsia="Times New Roman" w:hAnsi="Arial" w:cs="Arial"/>
                <w:bCs/>
                <w:lang w:val="en-CA"/>
              </w:rPr>
              <w:t xml:space="preserve">, provide details explaining how consent will be obtained and from whom.  If no, explain </w:t>
            </w:r>
            <w:r>
              <w:rPr>
                <w:rFonts w:ascii="Arial" w:eastAsia="Times New Roman" w:hAnsi="Arial" w:cs="Arial"/>
                <w:bCs/>
                <w:lang w:val="en-CA"/>
              </w:rPr>
              <w:br/>
              <w:t xml:space="preserve">       </w:t>
            </w:r>
            <w:r w:rsidR="00C008CE" w:rsidRPr="00601343">
              <w:rPr>
                <w:rFonts w:ascii="Arial" w:eastAsia="Times New Roman" w:hAnsi="Arial" w:cs="Arial"/>
                <w:bCs/>
                <w:lang w:val="en-CA"/>
              </w:rPr>
              <w:t>why consent will not be sought.</w:t>
            </w:r>
          </w:p>
        </w:tc>
      </w:tr>
      <w:tr w:rsidR="00C008CE" w:rsidRPr="00601343" w14:paraId="5256CF16" w14:textId="77777777" w:rsidTr="007A0E34">
        <w:trPr>
          <w:cantSplit/>
          <w:trHeight w:val="264"/>
          <w:jc w:val="center"/>
        </w:trPr>
        <w:tc>
          <w:tcPr>
            <w:tcW w:w="9794" w:type="dxa"/>
            <w:tcBorders>
              <w:top w:val="single" w:sz="6" w:space="0" w:color="auto"/>
              <w:left w:val="single" w:sz="6" w:space="0" w:color="auto"/>
              <w:bottom w:val="single" w:sz="6" w:space="0" w:color="auto"/>
              <w:right w:val="single" w:sz="6" w:space="0" w:color="auto"/>
            </w:tcBorders>
          </w:tcPr>
          <w:p w14:paraId="4276603D" w14:textId="25AB144E" w:rsidR="00C008CE" w:rsidRPr="00331753" w:rsidRDefault="00331753" w:rsidP="002A6E0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Leadership consent details:</w:t>
            </w:r>
            <w:r w:rsidR="007A0E34">
              <w:rPr>
                <w:rFonts w:ascii="Arial" w:eastAsia="Times New Roman" w:hAnsi="Arial" w:cs="Arial"/>
                <w:b/>
                <w:lang w:val="en-CA"/>
              </w:rPr>
              <w:t xml:space="preserve"> </w:t>
            </w:r>
            <w:sdt>
              <w:sdtPr>
                <w:rPr>
                  <w:rFonts w:ascii="Arial" w:eastAsia="Times New Roman" w:hAnsi="Arial" w:cs="Arial"/>
                  <w:b/>
                  <w:lang w:val="en-CA"/>
                </w:rPr>
                <w:id w:val="1014493271"/>
                <w:placeholder>
                  <w:docPart w:val="8B45988ED52B418395ADA52732BD6EAB"/>
                </w:placeholder>
                <w:showingPlcHdr/>
              </w:sdtPr>
              <w:sdtEndPr/>
              <w:sdtContent>
                <w:permStart w:id="1565085142" w:edGrp="everyone"/>
                <w:r w:rsidR="007A0E34" w:rsidRPr="00601343">
                  <w:rPr>
                    <w:rStyle w:val="PlaceholderText"/>
                    <w:lang w:val="en-CA"/>
                  </w:rPr>
                  <w:t>Click here to enter text.</w:t>
                </w:r>
                <w:permEnd w:id="1565085142"/>
              </w:sdtContent>
            </w:sdt>
          </w:p>
        </w:tc>
      </w:tr>
      <w:tr w:rsidR="00C008CE" w:rsidRPr="00601343" w14:paraId="07328AA3" w14:textId="77777777" w:rsidTr="002A6E0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7537168" w14:textId="77777777" w:rsidR="00C008CE" w:rsidRPr="00601343" w:rsidRDefault="00C008CE" w:rsidP="002A6E06">
            <w:pPr>
              <w:widowControl w:val="0"/>
              <w:tabs>
                <w:tab w:val="left" w:pos="7110"/>
              </w:tabs>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bCs/>
                <w:lang w:val="en-CA"/>
              </w:rPr>
              <w:t xml:space="preserve">5.5.  If leaders of the group will be involved in the identification of potential participants, </w:t>
            </w:r>
            <w:r>
              <w:rPr>
                <w:rFonts w:ascii="Arial" w:eastAsia="Times New Roman" w:hAnsi="Arial" w:cs="Arial"/>
                <w:b/>
                <w:bCs/>
                <w:lang w:val="en-CA"/>
              </w:rPr>
              <w:br/>
              <w:t xml:space="preserve">        </w:t>
            </w:r>
            <w:r w:rsidRPr="00601343">
              <w:rPr>
                <w:rFonts w:ascii="Arial" w:eastAsia="Times New Roman" w:hAnsi="Arial" w:cs="Arial"/>
                <w:b/>
                <w:bCs/>
                <w:lang w:val="en-CA"/>
              </w:rPr>
              <w:t xml:space="preserve">provide details. </w:t>
            </w:r>
          </w:p>
        </w:tc>
      </w:tr>
      <w:tr w:rsidR="00C008CE" w:rsidRPr="00601343" w14:paraId="3FCB8079" w14:textId="77777777" w:rsidTr="007A0E34">
        <w:trPr>
          <w:cantSplit/>
          <w:trHeight w:val="210"/>
          <w:jc w:val="center"/>
        </w:trPr>
        <w:tc>
          <w:tcPr>
            <w:tcW w:w="9794" w:type="dxa"/>
            <w:tcBorders>
              <w:top w:val="single" w:sz="6" w:space="0" w:color="auto"/>
              <w:left w:val="single" w:sz="6" w:space="0" w:color="auto"/>
              <w:bottom w:val="single" w:sz="6" w:space="0" w:color="auto"/>
              <w:right w:val="single" w:sz="6" w:space="0" w:color="auto"/>
            </w:tcBorders>
          </w:tcPr>
          <w:p w14:paraId="1062F7DD" w14:textId="420C6C47" w:rsidR="00C008CE" w:rsidRPr="00331753" w:rsidRDefault="00331753" w:rsidP="002A6E0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Leadership involvement:</w:t>
            </w:r>
            <w:r w:rsidR="007A0E34">
              <w:rPr>
                <w:rFonts w:ascii="Arial" w:eastAsia="Times New Roman" w:hAnsi="Arial" w:cs="Arial"/>
                <w:b/>
                <w:lang w:val="en-CA"/>
              </w:rPr>
              <w:t xml:space="preserve"> </w:t>
            </w:r>
            <w:sdt>
              <w:sdtPr>
                <w:rPr>
                  <w:rFonts w:ascii="Arial" w:eastAsia="Times New Roman" w:hAnsi="Arial" w:cs="Arial"/>
                  <w:b/>
                  <w:lang w:val="en-CA"/>
                </w:rPr>
                <w:id w:val="-39291210"/>
                <w:placeholder>
                  <w:docPart w:val="B124AC08ACD745ECB6F86C0940589C03"/>
                </w:placeholder>
                <w:showingPlcHdr/>
              </w:sdtPr>
              <w:sdtEndPr/>
              <w:sdtContent>
                <w:permStart w:id="1180182862" w:edGrp="everyone"/>
                <w:r w:rsidR="007A0E34" w:rsidRPr="00601343">
                  <w:rPr>
                    <w:rStyle w:val="PlaceholderText"/>
                    <w:lang w:val="en-CA"/>
                  </w:rPr>
                  <w:t>Click here to enter text.</w:t>
                </w:r>
                <w:permEnd w:id="1180182862"/>
              </w:sdtContent>
            </w:sdt>
          </w:p>
        </w:tc>
      </w:tr>
      <w:tr w:rsidR="00C008CE" w:rsidRPr="00601343" w14:paraId="62F332E9" w14:textId="77777777" w:rsidTr="002A6E0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7D0C7BB8" w14:textId="77777777" w:rsidR="00C008CE" w:rsidRPr="00601343" w:rsidRDefault="00C008CE" w:rsidP="002A6E06">
            <w:pPr>
              <w:widowControl w:val="0"/>
              <w:tabs>
                <w:tab w:val="left" w:pos="7110"/>
              </w:tabs>
              <w:autoSpaceDE w:val="0"/>
              <w:autoSpaceDN w:val="0"/>
              <w:adjustRightInd w:val="0"/>
              <w:spacing w:after="0" w:line="240" w:lineRule="auto"/>
              <w:rPr>
                <w:rFonts w:ascii="Arial" w:eastAsia="Times New Roman" w:hAnsi="Arial" w:cs="Arial"/>
                <w:b/>
                <w:lang w:val="en-CA"/>
              </w:rPr>
            </w:pPr>
            <w:r>
              <w:rPr>
                <w:rFonts w:ascii="Arial" w:eastAsia="Times New Roman" w:hAnsi="Arial" w:cs="Arial"/>
                <w:b/>
                <w:bCs/>
                <w:lang w:val="en-CA"/>
              </w:rPr>
              <w:t xml:space="preserve">5.6 </w:t>
            </w:r>
            <w:r w:rsidRPr="00601343">
              <w:rPr>
                <w:rFonts w:ascii="Arial" w:eastAsia="Times New Roman" w:hAnsi="Arial" w:cs="Arial"/>
                <w:b/>
                <w:bCs/>
                <w:lang w:val="en-CA"/>
              </w:rPr>
              <w:t xml:space="preserve">If property or private information belonging to the group as a whole is studied or used, </w:t>
            </w:r>
            <w:r>
              <w:rPr>
                <w:rFonts w:ascii="Arial" w:eastAsia="Times New Roman" w:hAnsi="Arial" w:cs="Arial"/>
                <w:b/>
                <w:bCs/>
                <w:lang w:val="en-CA"/>
              </w:rPr>
              <w:br/>
              <w:t xml:space="preserve">      </w:t>
            </w:r>
            <w:r w:rsidRPr="00601343">
              <w:rPr>
                <w:rFonts w:ascii="Arial" w:eastAsia="Times New Roman" w:hAnsi="Arial" w:cs="Arial"/>
                <w:b/>
                <w:bCs/>
                <w:lang w:val="en-CA"/>
              </w:rPr>
              <w:t xml:space="preserve">please provide details. </w:t>
            </w:r>
          </w:p>
        </w:tc>
      </w:tr>
      <w:tr w:rsidR="00C008CE" w:rsidRPr="00601343" w14:paraId="0580DF34" w14:textId="77777777" w:rsidTr="007A0E34">
        <w:trPr>
          <w:cantSplit/>
          <w:trHeight w:val="309"/>
          <w:jc w:val="center"/>
        </w:trPr>
        <w:tc>
          <w:tcPr>
            <w:tcW w:w="9794" w:type="dxa"/>
            <w:tcBorders>
              <w:top w:val="single" w:sz="6" w:space="0" w:color="auto"/>
              <w:left w:val="single" w:sz="6" w:space="0" w:color="auto"/>
              <w:bottom w:val="single" w:sz="6" w:space="0" w:color="auto"/>
              <w:right w:val="single" w:sz="6" w:space="0" w:color="auto"/>
            </w:tcBorders>
          </w:tcPr>
          <w:p w14:paraId="7328F661" w14:textId="5A8F0554" w:rsidR="00C008CE" w:rsidRPr="00331753" w:rsidRDefault="00331753" w:rsidP="002A6E0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Group data:</w:t>
            </w:r>
            <w:r w:rsidR="007A0E34">
              <w:rPr>
                <w:rFonts w:ascii="Arial" w:eastAsia="Times New Roman" w:hAnsi="Arial" w:cs="Arial"/>
                <w:b/>
                <w:lang w:val="en-CA"/>
              </w:rPr>
              <w:t xml:space="preserve"> </w:t>
            </w:r>
            <w:sdt>
              <w:sdtPr>
                <w:rPr>
                  <w:rFonts w:ascii="Arial" w:eastAsia="Times New Roman" w:hAnsi="Arial" w:cs="Arial"/>
                  <w:b/>
                  <w:lang w:val="en-CA"/>
                </w:rPr>
                <w:id w:val="-663703911"/>
                <w:placeholder>
                  <w:docPart w:val="A3887276D4534477B55B5CEA6DE100BC"/>
                </w:placeholder>
                <w:showingPlcHdr/>
              </w:sdtPr>
              <w:sdtEndPr/>
              <w:sdtContent>
                <w:permStart w:id="1527469660" w:edGrp="everyone"/>
                <w:r w:rsidR="007A0E34" w:rsidRPr="00601343">
                  <w:rPr>
                    <w:rStyle w:val="PlaceholderText"/>
                    <w:lang w:val="en-CA"/>
                  </w:rPr>
                  <w:t>Click here to enter text.</w:t>
                </w:r>
                <w:permEnd w:id="1527469660"/>
              </w:sdtContent>
            </w:sdt>
          </w:p>
        </w:tc>
      </w:tr>
      <w:tr w:rsidR="00C008CE" w:rsidRPr="00601343" w14:paraId="52F9117E" w14:textId="77777777" w:rsidTr="002A6E0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3BFF7A06" w14:textId="77777777" w:rsidR="00C008CE" w:rsidRPr="00601343" w:rsidRDefault="00C008CE" w:rsidP="002A6E06">
            <w:pPr>
              <w:widowControl w:val="0"/>
              <w:tabs>
                <w:tab w:val="left" w:pos="7110"/>
              </w:tabs>
              <w:autoSpaceDE w:val="0"/>
              <w:autoSpaceDN w:val="0"/>
              <w:adjustRightInd w:val="0"/>
              <w:spacing w:after="0" w:line="240" w:lineRule="auto"/>
              <w:rPr>
                <w:rFonts w:ascii="Arial" w:eastAsia="Times New Roman" w:hAnsi="Arial" w:cs="Arial"/>
                <w:b/>
                <w:lang w:val="en-CA"/>
              </w:rPr>
            </w:pPr>
            <w:r>
              <w:rPr>
                <w:rFonts w:ascii="Arial" w:eastAsia="Times New Roman" w:hAnsi="Arial" w:cs="Arial"/>
                <w:b/>
                <w:bCs/>
                <w:lang w:val="en-CA"/>
              </w:rPr>
              <w:t xml:space="preserve">5.7 </w:t>
            </w:r>
            <w:r w:rsidRPr="00601343">
              <w:rPr>
                <w:rFonts w:ascii="Arial" w:eastAsia="Times New Roman" w:hAnsi="Arial" w:cs="Arial"/>
                <w:b/>
                <w:bCs/>
                <w:lang w:val="en-CA"/>
              </w:rPr>
              <w:t xml:space="preserve">If the research is designed to analyze or describe characteristics of the group, please </w:t>
            </w:r>
            <w:r>
              <w:rPr>
                <w:rFonts w:ascii="Arial" w:eastAsia="Times New Roman" w:hAnsi="Arial" w:cs="Arial"/>
                <w:b/>
                <w:bCs/>
                <w:lang w:val="en-CA"/>
              </w:rPr>
              <w:br/>
              <w:t xml:space="preserve">      </w:t>
            </w:r>
            <w:r w:rsidRPr="00601343">
              <w:rPr>
                <w:rFonts w:ascii="Arial" w:eastAsia="Times New Roman" w:hAnsi="Arial" w:cs="Arial"/>
                <w:b/>
                <w:bCs/>
                <w:lang w:val="en-CA"/>
              </w:rPr>
              <w:t xml:space="preserve">provide details. </w:t>
            </w:r>
          </w:p>
        </w:tc>
      </w:tr>
      <w:tr w:rsidR="00C008CE" w:rsidRPr="00601343" w14:paraId="1FD199A8" w14:textId="77777777" w:rsidTr="007A0E34">
        <w:trPr>
          <w:cantSplit/>
          <w:trHeight w:val="255"/>
          <w:jc w:val="center"/>
        </w:trPr>
        <w:tc>
          <w:tcPr>
            <w:tcW w:w="9794" w:type="dxa"/>
            <w:tcBorders>
              <w:top w:val="single" w:sz="6" w:space="0" w:color="auto"/>
              <w:left w:val="single" w:sz="6" w:space="0" w:color="auto"/>
              <w:bottom w:val="single" w:sz="6" w:space="0" w:color="auto"/>
              <w:right w:val="single" w:sz="6" w:space="0" w:color="auto"/>
            </w:tcBorders>
          </w:tcPr>
          <w:p w14:paraId="20C77B4A" w14:textId="7523C171" w:rsidR="00C008CE" w:rsidRPr="00331753" w:rsidRDefault="00C008CE" w:rsidP="002A6E0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Group analysis:</w:t>
            </w:r>
            <w:r w:rsidR="007A0E34">
              <w:rPr>
                <w:rFonts w:ascii="Arial" w:eastAsia="Times New Roman" w:hAnsi="Arial" w:cs="Arial"/>
                <w:b/>
                <w:lang w:val="en-CA"/>
              </w:rPr>
              <w:t xml:space="preserve"> </w:t>
            </w:r>
            <w:sdt>
              <w:sdtPr>
                <w:rPr>
                  <w:rFonts w:ascii="Arial" w:eastAsia="Times New Roman" w:hAnsi="Arial" w:cs="Arial"/>
                  <w:b/>
                  <w:lang w:val="en-CA"/>
                </w:rPr>
                <w:id w:val="1818609732"/>
                <w:placeholder>
                  <w:docPart w:val="09BE9AB332EB4D3A82530717FEE3A7B4"/>
                </w:placeholder>
                <w:showingPlcHdr/>
              </w:sdtPr>
              <w:sdtEndPr/>
              <w:sdtContent>
                <w:permStart w:id="1552425294" w:edGrp="everyone"/>
                <w:r w:rsidR="007A0E34" w:rsidRPr="00601343">
                  <w:rPr>
                    <w:rStyle w:val="PlaceholderText"/>
                    <w:lang w:val="en-CA"/>
                  </w:rPr>
                  <w:t>Click here to enter text.</w:t>
                </w:r>
                <w:permEnd w:id="1552425294"/>
              </w:sdtContent>
            </w:sdt>
          </w:p>
        </w:tc>
      </w:tr>
      <w:tr w:rsidR="00C008CE" w:rsidRPr="00601343" w14:paraId="781608FB" w14:textId="77777777" w:rsidTr="002A6E0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700785B" w14:textId="77777777" w:rsidR="00C008CE" w:rsidRPr="00601343" w:rsidRDefault="00C008CE" w:rsidP="002A6E06">
            <w:pPr>
              <w:widowControl w:val="0"/>
              <w:tabs>
                <w:tab w:val="left" w:pos="7110"/>
              </w:tabs>
              <w:autoSpaceDE w:val="0"/>
              <w:autoSpaceDN w:val="0"/>
              <w:adjustRightInd w:val="0"/>
              <w:spacing w:after="0" w:line="240" w:lineRule="auto"/>
              <w:rPr>
                <w:rFonts w:ascii="Arial" w:eastAsia="Times New Roman" w:hAnsi="Arial" w:cs="Arial"/>
                <w:b/>
                <w:lang w:val="en-CA"/>
              </w:rPr>
            </w:pPr>
            <w:r>
              <w:rPr>
                <w:rFonts w:ascii="Arial" w:eastAsia="Times New Roman" w:hAnsi="Arial" w:cs="Arial"/>
                <w:b/>
                <w:bCs/>
                <w:lang w:val="en-CA"/>
              </w:rPr>
              <w:t xml:space="preserve">5.8 </w:t>
            </w:r>
            <w:r w:rsidRPr="00601343">
              <w:rPr>
                <w:rFonts w:ascii="Arial" w:eastAsia="Times New Roman" w:hAnsi="Arial" w:cs="Arial"/>
                <w:b/>
                <w:bCs/>
                <w:lang w:val="en-CA"/>
              </w:rPr>
              <w:t xml:space="preserve">If individuals are selected to speak on behalf of, or otherwise represent the group, </w:t>
            </w:r>
            <w:r>
              <w:rPr>
                <w:rFonts w:ascii="Arial" w:eastAsia="Times New Roman" w:hAnsi="Arial" w:cs="Arial"/>
                <w:b/>
                <w:bCs/>
                <w:lang w:val="en-CA"/>
              </w:rPr>
              <w:br/>
              <w:t xml:space="preserve">      </w:t>
            </w:r>
            <w:r w:rsidRPr="00601343">
              <w:rPr>
                <w:rFonts w:ascii="Arial" w:eastAsia="Times New Roman" w:hAnsi="Arial" w:cs="Arial"/>
                <w:b/>
                <w:bCs/>
                <w:lang w:val="en-CA"/>
              </w:rPr>
              <w:t xml:space="preserve">please provide details. </w:t>
            </w:r>
          </w:p>
        </w:tc>
      </w:tr>
      <w:tr w:rsidR="00C008CE" w:rsidRPr="00601343" w14:paraId="2F54EAB0" w14:textId="77777777" w:rsidTr="007A0E34">
        <w:trPr>
          <w:cantSplit/>
          <w:trHeight w:val="264"/>
          <w:jc w:val="center"/>
        </w:trPr>
        <w:tc>
          <w:tcPr>
            <w:tcW w:w="9794" w:type="dxa"/>
            <w:tcBorders>
              <w:top w:val="single" w:sz="6" w:space="0" w:color="auto"/>
              <w:left w:val="single" w:sz="6" w:space="0" w:color="auto"/>
              <w:bottom w:val="single" w:sz="6" w:space="0" w:color="auto"/>
              <w:right w:val="single" w:sz="6" w:space="0" w:color="auto"/>
            </w:tcBorders>
          </w:tcPr>
          <w:p w14:paraId="696A553D" w14:textId="53CBF711" w:rsidR="00C008CE" w:rsidRPr="00331753" w:rsidRDefault="00331753" w:rsidP="002A6E0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Group representation:</w:t>
            </w:r>
            <w:r w:rsidR="007A0E34">
              <w:rPr>
                <w:rFonts w:ascii="Arial" w:eastAsia="Times New Roman" w:hAnsi="Arial" w:cs="Arial"/>
                <w:b/>
                <w:lang w:val="en-CA"/>
              </w:rPr>
              <w:t xml:space="preserve"> </w:t>
            </w:r>
            <w:sdt>
              <w:sdtPr>
                <w:rPr>
                  <w:rFonts w:ascii="Arial" w:eastAsia="Times New Roman" w:hAnsi="Arial" w:cs="Arial"/>
                  <w:b/>
                  <w:lang w:val="en-CA"/>
                </w:rPr>
                <w:id w:val="1932315318"/>
                <w:placeholder>
                  <w:docPart w:val="B574692246804C409CF0A17310C4883F"/>
                </w:placeholder>
                <w:showingPlcHdr/>
              </w:sdtPr>
              <w:sdtEndPr/>
              <w:sdtContent>
                <w:permStart w:id="816859815" w:edGrp="everyone"/>
                <w:r w:rsidR="007A0E34" w:rsidRPr="00601343">
                  <w:rPr>
                    <w:rStyle w:val="PlaceholderText"/>
                    <w:lang w:val="en-CA"/>
                  </w:rPr>
                  <w:t>Click here to enter text.</w:t>
                </w:r>
                <w:permEnd w:id="816859815"/>
              </w:sdtContent>
            </w:sdt>
          </w:p>
        </w:tc>
      </w:tr>
      <w:tr w:rsidR="00C008CE" w:rsidRPr="00601343" w14:paraId="3C032AD1" w14:textId="77777777" w:rsidTr="002A6E0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7BC407F" w14:textId="77777777" w:rsidR="00C008CE" w:rsidRPr="00601343" w:rsidRDefault="00C008CE" w:rsidP="002A6E06">
            <w:pPr>
              <w:widowControl w:val="0"/>
              <w:tabs>
                <w:tab w:val="left" w:pos="7110"/>
              </w:tabs>
              <w:autoSpaceDE w:val="0"/>
              <w:autoSpaceDN w:val="0"/>
              <w:adjustRightInd w:val="0"/>
              <w:spacing w:after="0" w:line="240" w:lineRule="auto"/>
              <w:rPr>
                <w:rFonts w:ascii="Arial" w:eastAsia="Times New Roman" w:hAnsi="Arial" w:cs="Arial"/>
                <w:b/>
                <w:lang w:val="en-CA"/>
              </w:rPr>
            </w:pPr>
            <w:r>
              <w:rPr>
                <w:rFonts w:ascii="Arial" w:eastAsia="Times New Roman" w:hAnsi="Arial" w:cs="Arial"/>
                <w:b/>
                <w:bCs/>
                <w:lang w:val="en-CA"/>
              </w:rPr>
              <w:t xml:space="preserve">5.9 </w:t>
            </w:r>
            <w:r w:rsidRPr="00601343">
              <w:rPr>
                <w:rFonts w:ascii="Arial" w:eastAsia="Times New Roman" w:hAnsi="Arial" w:cs="Arial"/>
                <w:b/>
                <w:bCs/>
                <w:lang w:val="en-CA"/>
              </w:rPr>
              <w:t xml:space="preserve">Please provide information on how final results of the study will be shared with the </w:t>
            </w:r>
            <w:r>
              <w:rPr>
                <w:rFonts w:ascii="Arial" w:eastAsia="Times New Roman" w:hAnsi="Arial" w:cs="Arial"/>
                <w:b/>
                <w:bCs/>
                <w:lang w:val="en-CA"/>
              </w:rPr>
              <w:br/>
              <w:t xml:space="preserve">      </w:t>
            </w:r>
            <w:r w:rsidRPr="00601343">
              <w:rPr>
                <w:rFonts w:ascii="Arial" w:eastAsia="Times New Roman" w:hAnsi="Arial" w:cs="Arial"/>
                <w:b/>
                <w:bCs/>
                <w:lang w:val="en-CA"/>
              </w:rPr>
              <w:t>participating community. (e.g., special presentation, deposit in community school)</w:t>
            </w:r>
          </w:p>
        </w:tc>
      </w:tr>
      <w:tr w:rsidR="00C008CE" w:rsidRPr="00601343" w14:paraId="2E2F0BE3" w14:textId="77777777" w:rsidTr="007A0E34">
        <w:trPr>
          <w:cantSplit/>
          <w:trHeight w:val="300"/>
          <w:jc w:val="center"/>
        </w:trPr>
        <w:tc>
          <w:tcPr>
            <w:tcW w:w="9794" w:type="dxa"/>
            <w:tcBorders>
              <w:top w:val="single" w:sz="6" w:space="0" w:color="auto"/>
              <w:left w:val="single" w:sz="6" w:space="0" w:color="auto"/>
              <w:bottom w:val="single" w:sz="6" w:space="0" w:color="auto"/>
              <w:right w:val="single" w:sz="6" w:space="0" w:color="auto"/>
            </w:tcBorders>
          </w:tcPr>
          <w:p w14:paraId="2A44D869" w14:textId="312EC561" w:rsidR="00C008CE" w:rsidRPr="00331753" w:rsidRDefault="00331753" w:rsidP="002A6E0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Sharing results:</w:t>
            </w:r>
            <w:r w:rsidR="007A0E34">
              <w:rPr>
                <w:rFonts w:ascii="Arial" w:eastAsia="Times New Roman" w:hAnsi="Arial" w:cs="Arial"/>
                <w:b/>
                <w:lang w:val="en-CA"/>
              </w:rPr>
              <w:t xml:space="preserve"> </w:t>
            </w:r>
            <w:sdt>
              <w:sdtPr>
                <w:rPr>
                  <w:rFonts w:ascii="Arial" w:eastAsia="Times New Roman" w:hAnsi="Arial" w:cs="Arial"/>
                  <w:b/>
                  <w:lang w:val="en-CA"/>
                </w:rPr>
                <w:id w:val="-334849139"/>
                <w:placeholder>
                  <w:docPart w:val="4309CDB0D2CA444EAF2736CB13CA03C2"/>
                </w:placeholder>
                <w:showingPlcHdr/>
              </w:sdtPr>
              <w:sdtEndPr/>
              <w:sdtContent>
                <w:permStart w:id="586636678" w:edGrp="everyone"/>
                <w:r w:rsidR="007A0E34" w:rsidRPr="00601343">
                  <w:rPr>
                    <w:rStyle w:val="PlaceholderText"/>
                    <w:lang w:val="en-CA"/>
                  </w:rPr>
                  <w:t>Click here to enter text.</w:t>
                </w:r>
                <w:permEnd w:id="586636678"/>
              </w:sdtContent>
            </w:sdt>
          </w:p>
        </w:tc>
      </w:tr>
    </w:tbl>
    <w:p w14:paraId="24EF884F" w14:textId="6870C0FB" w:rsidR="0048103E" w:rsidRDefault="0048103E" w:rsidP="004F147F">
      <w:pPr>
        <w:spacing w:after="0" w:line="240" w:lineRule="auto"/>
        <w:rPr>
          <w:rFonts w:ascii="Arial" w:eastAsia="Times New Roman" w:hAnsi="Arial" w:cs="Arial"/>
          <w:b/>
          <w:bCs/>
          <w:lang w:val="en-CA"/>
        </w:rPr>
      </w:pPr>
    </w:p>
    <w:p w14:paraId="65ADF3DE" w14:textId="149A918E" w:rsidR="007557ED" w:rsidRDefault="007557ED">
      <w:pPr>
        <w:spacing w:after="0" w:line="240" w:lineRule="auto"/>
        <w:rPr>
          <w:rFonts w:ascii="Arial" w:eastAsia="Times New Roman" w:hAnsi="Arial" w:cs="Arial"/>
          <w:b/>
          <w:bCs/>
          <w:lang w:val="en-CA"/>
        </w:rPr>
      </w:pPr>
      <w:r>
        <w:rPr>
          <w:rFonts w:ascii="Arial" w:eastAsia="Times New Roman" w:hAnsi="Arial" w:cs="Arial"/>
          <w:b/>
          <w:bCs/>
          <w:lang w:val="en-CA"/>
        </w:rPr>
        <w:br w:type="page"/>
      </w:r>
    </w:p>
    <w:p w14:paraId="499B0FB5" w14:textId="69F2C90E" w:rsidR="00CE6274" w:rsidRPr="0048103E" w:rsidRDefault="00453D1B" w:rsidP="00331753">
      <w:pPr>
        <w:pStyle w:val="ListParagraph"/>
        <w:widowControl w:val="0"/>
        <w:numPr>
          <w:ilvl w:val="0"/>
          <w:numId w:val="26"/>
        </w:numPr>
        <w:tabs>
          <w:tab w:val="left" w:pos="0"/>
          <w:tab w:val="left" w:pos="720"/>
          <w:tab w:val="left" w:pos="810"/>
          <w:tab w:val="left" w:pos="135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rPr>
          <w:rFonts w:ascii="Arial" w:eastAsia="Times New Roman" w:hAnsi="Arial" w:cs="Arial"/>
          <w:b/>
          <w:bCs/>
          <w:lang w:val="en-CA"/>
        </w:rPr>
      </w:pPr>
      <w:r w:rsidRPr="0048103E">
        <w:rPr>
          <w:rFonts w:ascii="Arial" w:eastAsia="Times New Roman" w:hAnsi="Arial" w:cs="Arial"/>
          <w:b/>
          <w:bCs/>
          <w:lang w:val="en-CA"/>
        </w:rPr>
        <w:lastRenderedPageBreak/>
        <w:t xml:space="preserve">Risk/Benefit Analysis  </w:t>
      </w:r>
    </w:p>
    <w:p w14:paraId="03E4659E" w14:textId="1EBEAEB2" w:rsidR="00453D1B" w:rsidRPr="00601343" w:rsidRDefault="00CE6274" w:rsidP="00CE6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lang w:val="en-CA"/>
        </w:rPr>
      </w:pPr>
      <w:r>
        <w:rPr>
          <w:rFonts w:ascii="Arial" w:eastAsia="Times New Roman" w:hAnsi="Arial" w:cs="Arial"/>
          <w:i/>
          <w:iCs/>
          <w:lang w:val="en-CA"/>
        </w:rPr>
        <w:t xml:space="preserve">   </w:t>
      </w:r>
      <w:r w:rsidR="00453D1B" w:rsidRPr="00CE6274">
        <w:rPr>
          <w:rFonts w:ascii="Arial" w:eastAsia="Times New Roman" w:hAnsi="Arial" w:cs="Arial"/>
          <w:i/>
          <w:iCs/>
          <w:lang w:val="en-CA"/>
        </w:rPr>
        <w:t>Please key in your responses</w:t>
      </w:r>
      <w:r>
        <w:rPr>
          <w:rFonts w:ascii="Arial" w:eastAsia="Times New Roman" w:hAnsi="Arial" w:cs="Arial"/>
          <w:i/>
          <w:iCs/>
          <w:lang w:val="en-CA"/>
        </w:rPr>
        <w:t xml:space="preserve">. </w:t>
      </w:r>
      <w:r w:rsidR="00453D1B" w:rsidRPr="00601343">
        <w:rPr>
          <w:rFonts w:ascii="Arial" w:eastAsia="Times New Roman" w:hAnsi="Arial" w:cs="Arial"/>
          <w:i/>
          <w:iCs/>
          <w:lang w:val="en-CA"/>
        </w:rPr>
        <w:t>Text spaces will expand as needed.</w:t>
      </w:r>
      <w:r w:rsidR="00240DC9" w:rsidRPr="00240DC9">
        <w:rPr>
          <w:rFonts w:ascii="Arial" w:eastAsia="Times New Roman" w:hAnsi="Arial" w:cs="Arial"/>
          <w:bCs/>
          <w:lang w:val="en-CA"/>
        </w:rPr>
        <w:t xml:space="preserve"> </w:t>
      </w:r>
      <w:r w:rsidR="00240DC9">
        <w:rPr>
          <w:rFonts w:ascii="Arial" w:eastAsia="Times New Roman" w:hAnsi="Arial" w:cs="Arial"/>
          <w:bCs/>
          <w:lang w:val="en-CA"/>
        </w:rPr>
        <w:br/>
        <w:t xml:space="preserve">   </w:t>
      </w:r>
      <w:r w:rsidR="00240DC9" w:rsidRPr="00601343">
        <w:rPr>
          <w:rFonts w:ascii="Arial" w:eastAsia="Times New Roman" w:hAnsi="Arial" w:cs="Arial"/>
          <w:bCs/>
          <w:lang w:val="en-CA"/>
        </w:rPr>
        <w:t>Please refer to Chapter 2 – Scope and Approach of</w:t>
      </w:r>
      <w:r w:rsidR="00240DC9">
        <w:rPr>
          <w:rFonts w:ascii="Arial" w:eastAsia="Times New Roman" w:hAnsi="Arial" w:cs="Arial"/>
          <w:bCs/>
          <w:lang w:val="en-CA"/>
        </w:rPr>
        <w:t xml:space="preserve"> the T</w:t>
      </w:r>
      <w:r w:rsidR="007A0E34">
        <w:rPr>
          <w:rFonts w:ascii="Arial" w:eastAsia="Times New Roman" w:hAnsi="Arial" w:cs="Arial"/>
          <w:bCs/>
          <w:lang w:val="en-CA"/>
        </w:rPr>
        <w:t xml:space="preserve">CPS2 document for further </w:t>
      </w:r>
      <w:r w:rsidR="007A0E34">
        <w:rPr>
          <w:rFonts w:ascii="Arial" w:eastAsia="Times New Roman" w:hAnsi="Arial" w:cs="Arial"/>
          <w:bCs/>
          <w:lang w:val="en-CA"/>
        </w:rPr>
        <w:br/>
        <w:t xml:space="preserve">   </w:t>
      </w:r>
      <w:r w:rsidR="00240DC9" w:rsidRPr="00601343">
        <w:rPr>
          <w:rFonts w:ascii="Arial" w:eastAsia="Times New Roman" w:hAnsi="Arial" w:cs="Arial"/>
          <w:bCs/>
          <w:lang w:val="en-CA"/>
        </w:rPr>
        <w:t>information.</w:t>
      </w:r>
    </w:p>
    <w:p w14:paraId="6C1B13F8" w14:textId="77777777" w:rsidR="00453D1B" w:rsidRPr="00601343" w:rsidRDefault="00453D1B" w:rsidP="00453D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710"/>
        <w:jc w:val="center"/>
        <w:rPr>
          <w:rFonts w:ascii="Arial" w:eastAsia="Times New Roman" w:hAnsi="Arial" w:cs="Arial"/>
          <w:i/>
          <w:iCs/>
          <w:lang w:val="en-CA"/>
        </w:rPr>
      </w:pPr>
      <w:r w:rsidRPr="00601343">
        <w:rPr>
          <w:rFonts w:ascii="Arial" w:eastAsia="Times New Roman" w:hAnsi="Arial" w:cs="Arial"/>
          <w:i/>
          <w:iCs/>
          <w:lang w:val="en-CA"/>
        </w:rPr>
        <w:t xml:space="preserve"> </w:t>
      </w:r>
    </w:p>
    <w:tbl>
      <w:tblPr>
        <w:tblW w:w="9794" w:type="dxa"/>
        <w:jc w:val="center"/>
        <w:tblLayout w:type="fixed"/>
        <w:tblCellMar>
          <w:left w:w="100" w:type="dxa"/>
          <w:right w:w="100" w:type="dxa"/>
        </w:tblCellMar>
        <w:tblLook w:val="0000" w:firstRow="0" w:lastRow="0" w:firstColumn="0" w:lastColumn="0" w:noHBand="0" w:noVBand="0"/>
      </w:tblPr>
      <w:tblGrid>
        <w:gridCol w:w="4860"/>
        <w:gridCol w:w="4934"/>
      </w:tblGrid>
      <w:tr w:rsidR="00453D1B" w:rsidRPr="00601343" w14:paraId="2FC8D4D9" w14:textId="77777777" w:rsidTr="0024050E">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4B99B2E8" w14:textId="6D4BC0DC" w:rsidR="00453D1B" w:rsidRPr="00601343" w:rsidRDefault="0048103E" w:rsidP="00375917">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6.1 </w:t>
            </w:r>
            <w:r w:rsidR="00453D1B" w:rsidRPr="00601343">
              <w:rPr>
                <w:rFonts w:ascii="Arial" w:eastAsia="Times New Roman" w:hAnsi="Arial" w:cs="Arial"/>
                <w:b/>
                <w:lang w:val="en-CA"/>
              </w:rPr>
              <w:t>Please indicate the level of risk associated with this research.</w:t>
            </w:r>
          </w:p>
          <w:p w14:paraId="62714DF7" w14:textId="6146CD35" w:rsidR="00453D1B" w:rsidRPr="00601343" w:rsidRDefault="00CE6274" w:rsidP="00453D1B">
            <w:pPr>
              <w:widowControl w:val="0"/>
              <w:autoSpaceDE w:val="0"/>
              <w:autoSpaceDN w:val="0"/>
              <w:adjustRightInd w:val="0"/>
              <w:spacing w:after="0" w:line="240" w:lineRule="auto"/>
              <w:ind w:left="27"/>
              <w:rPr>
                <w:rFonts w:ascii="Arial" w:eastAsia="Times New Roman" w:hAnsi="Arial" w:cs="Arial"/>
                <w:lang w:val="en-CA"/>
              </w:rPr>
            </w:pPr>
            <w:r>
              <w:rPr>
                <w:rFonts w:ascii="Arial" w:eastAsia="Times New Roman" w:hAnsi="Arial" w:cs="Arial"/>
                <w:lang w:val="en-CA"/>
              </w:rPr>
              <w:t xml:space="preserve">      </w:t>
            </w:r>
            <w:r w:rsidR="00453D1B" w:rsidRPr="00601343">
              <w:rPr>
                <w:rFonts w:ascii="Arial" w:eastAsia="Times New Roman" w:hAnsi="Arial" w:cs="Arial"/>
                <w:lang w:val="en-CA"/>
              </w:rPr>
              <w:t xml:space="preserve">Greater-than-minimal risk would include risks that will be greater than those encountered by </w:t>
            </w:r>
            <w:r>
              <w:rPr>
                <w:rFonts w:ascii="Arial" w:eastAsia="Times New Roman" w:hAnsi="Arial" w:cs="Arial"/>
                <w:lang w:val="en-CA"/>
              </w:rPr>
              <w:br/>
              <w:t xml:space="preserve">      </w:t>
            </w:r>
            <w:r w:rsidR="00453D1B" w:rsidRPr="00601343">
              <w:rPr>
                <w:rFonts w:ascii="Arial" w:eastAsia="Times New Roman" w:hAnsi="Arial" w:cs="Arial"/>
                <w:lang w:val="en-CA"/>
              </w:rPr>
              <w:t>the participants in those aspects of their everyday lives related to the research.</w:t>
            </w:r>
          </w:p>
        </w:tc>
      </w:tr>
      <w:tr w:rsidR="00240DC9" w:rsidRPr="00601343" w14:paraId="3AD847B7" w14:textId="7AA96D28" w:rsidTr="00240DC9">
        <w:trPr>
          <w:cantSplit/>
          <w:trHeight w:val="403"/>
          <w:jc w:val="center"/>
        </w:trPr>
        <w:tc>
          <w:tcPr>
            <w:tcW w:w="4860" w:type="dxa"/>
            <w:tcBorders>
              <w:top w:val="single" w:sz="6" w:space="0" w:color="auto"/>
              <w:left w:val="single" w:sz="6" w:space="0" w:color="auto"/>
              <w:bottom w:val="single" w:sz="6" w:space="0" w:color="auto"/>
              <w:right w:val="single" w:sz="4" w:space="0" w:color="auto"/>
            </w:tcBorders>
            <w:shd w:val="clear" w:color="auto" w:fill="FFFFFF" w:themeFill="background1"/>
          </w:tcPr>
          <w:p w14:paraId="134AE24C" w14:textId="36077920" w:rsidR="00240DC9" w:rsidRDefault="00240DC9" w:rsidP="00CB443A">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bCs/>
                <w:lang w:val="en-CA"/>
              </w:rPr>
              <w:t>Level:</w:t>
            </w:r>
            <w:r w:rsidRPr="00601343">
              <w:rPr>
                <w:rFonts w:ascii="Arial" w:eastAsia="Times New Roman" w:hAnsi="Arial" w:cs="Arial"/>
                <w:b/>
                <w:bCs/>
                <w:lang w:val="en-CA"/>
              </w:rPr>
              <w:t xml:space="preserve"> Minimal: </w:t>
            </w:r>
            <w:sdt>
              <w:sdtPr>
                <w:rPr>
                  <w:rFonts w:ascii="Arial" w:eastAsia="Times New Roman" w:hAnsi="Arial" w:cs="Arial"/>
                  <w:b/>
                  <w:bCs/>
                  <w:lang w:val="en-CA"/>
                </w:rPr>
                <w:id w:val="1287160753"/>
                <w14:checkbox>
                  <w14:checked w14:val="0"/>
                  <w14:checkedState w14:val="2612" w14:font="MS Gothic"/>
                  <w14:uncheckedState w14:val="2610" w14:font="MS Gothic"/>
                </w14:checkbox>
              </w:sdtPr>
              <w:sdtEndPr/>
              <w:sdtContent>
                <w:permStart w:id="985876469" w:edGrp="everyone"/>
                <w:r w:rsidR="00C17778">
                  <w:rPr>
                    <w:rFonts w:ascii="MS Gothic" w:eastAsia="MS Gothic" w:hAnsi="MS Gothic" w:cs="Arial" w:hint="eastAsia"/>
                    <w:b/>
                    <w:bCs/>
                    <w:lang w:val="en-CA"/>
                  </w:rPr>
                  <w:t>☐</w:t>
                </w:r>
                <w:permEnd w:id="985876469"/>
              </w:sdtContent>
            </w:sdt>
            <w:r w:rsidRPr="00601343">
              <w:rPr>
                <w:rFonts w:ascii="Arial" w:eastAsia="Times New Roman" w:hAnsi="Arial" w:cs="Arial"/>
                <w:b/>
                <w:bCs/>
                <w:lang w:val="en-CA"/>
              </w:rPr>
              <w:t xml:space="preserve"> </w:t>
            </w:r>
          </w:p>
        </w:tc>
        <w:tc>
          <w:tcPr>
            <w:tcW w:w="4934" w:type="dxa"/>
            <w:tcBorders>
              <w:top w:val="single" w:sz="6" w:space="0" w:color="auto"/>
              <w:left w:val="single" w:sz="4" w:space="0" w:color="auto"/>
              <w:bottom w:val="single" w:sz="6" w:space="0" w:color="auto"/>
              <w:right w:val="single" w:sz="6" w:space="0" w:color="auto"/>
            </w:tcBorders>
            <w:shd w:val="clear" w:color="auto" w:fill="FFFFFF" w:themeFill="background1"/>
          </w:tcPr>
          <w:p w14:paraId="50CD9F87" w14:textId="04C57B3C" w:rsidR="00240DC9" w:rsidRDefault="00240DC9" w:rsidP="00240DC9">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bCs/>
                <w:lang w:val="en-CA"/>
              </w:rPr>
              <w:t xml:space="preserve">Greater Than Minimal Risk: </w:t>
            </w:r>
            <w:sdt>
              <w:sdtPr>
                <w:rPr>
                  <w:rFonts w:ascii="Arial" w:eastAsia="Times New Roman" w:hAnsi="Arial" w:cs="Arial"/>
                  <w:b/>
                  <w:bCs/>
                  <w:lang w:val="en-CA"/>
                </w:rPr>
                <w:id w:val="-1440834689"/>
                <w14:checkbox>
                  <w14:checked w14:val="0"/>
                  <w14:checkedState w14:val="2612" w14:font="MS Gothic"/>
                  <w14:uncheckedState w14:val="2610" w14:font="MS Gothic"/>
                </w14:checkbox>
              </w:sdtPr>
              <w:sdtEndPr/>
              <w:sdtContent>
                <w:permStart w:id="833883634" w:edGrp="everyone"/>
                <w:r w:rsidR="00C17778">
                  <w:rPr>
                    <w:rFonts w:ascii="MS Gothic" w:eastAsia="MS Gothic" w:hAnsi="MS Gothic" w:cs="Arial" w:hint="eastAsia"/>
                    <w:b/>
                    <w:bCs/>
                    <w:lang w:val="en-CA"/>
                  </w:rPr>
                  <w:t>☐</w:t>
                </w:r>
                <w:permEnd w:id="833883634"/>
              </w:sdtContent>
            </w:sdt>
          </w:p>
        </w:tc>
      </w:tr>
      <w:tr w:rsidR="00240DC9" w:rsidRPr="00601343" w14:paraId="47C358F3" w14:textId="77777777" w:rsidTr="00240DC9">
        <w:trPr>
          <w:cantSplit/>
          <w:trHeight w:val="327"/>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E9CF51" w14:textId="7871841A" w:rsidR="00240DC9" w:rsidRPr="00BF2D77" w:rsidRDefault="00240DC9" w:rsidP="00BF2D77">
            <w:pPr>
              <w:widowControl w:val="0"/>
              <w:autoSpaceDE w:val="0"/>
              <w:autoSpaceDN w:val="0"/>
              <w:adjustRightInd w:val="0"/>
              <w:spacing w:after="0" w:line="240" w:lineRule="auto"/>
              <w:rPr>
                <w:rFonts w:ascii="Arial" w:eastAsia="Times New Roman" w:hAnsi="Arial" w:cs="Arial"/>
                <w:b/>
                <w:bCs/>
                <w:lang w:val="en-CA"/>
              </w:rPr>
            </w:pPr>
            <w:r w:rsidRPr="00BF2D77">
              <w:rPr>
                <w:rFonts w:ascii="Arial" w:eastAsia="Times New Roman" w:hAnsi="Arial" w:cs="Arial"/>
                <w:b/>
                <w:bCs/>
                <w:lang w:val="en-CA"/>
              </w:rPr>
              <w:t>6.2    Does this research project involve any potential ris</w:t>
            </w:r>
            <w:r>
              <w:rPr>
                <w:rFonts w:ascii="Arial" w:eastAsia="Times New Roman" w:hAnsi="Arial" w:cs="Arial"/>
                <w:b/>
                <w:bCs/>
                <w:lang w:val="en-CA"/>
              </w:rPr>
              <w:t>ks or discomforts listed below?</w:t>
            </w:r>
            <w:r>
              <w:rPr>
                <w:rFonts w:ascii="Arial" w:eastAsia="Times New Roman" w:hAnsi="Arial" w:cs="Arial"/>
                <w:b/>
                <w:bCs/>
                <w:lang w:val="en-CA"/>
              </w:rPr>
              <w:br/>
              <w:t xml:space="preserve">         </w:t>
            </w:r>
            <w:r w:rsidRPr="00BF2D77">
              <w:rPr>
                <w:rFonts w:ascii="Arial" w:eastAsia="Times New Roman" w:hAnsi="Arial" w:cs="Arial"/>
                <w:b/>
                <w:bCs/>
                <w:lang w:val="en-CA"/>
              </w:rPr>
              <w:t xml:space="preserve">Potential </w:t>
            </w:r>
            <w:r>
              <w:rPr>
                <w:rFonts w:ascii="Arial" w:eastAsia="Times New Roman" w:hAnsi="Arial" w:cs="Arial"/>
                <w:b/>
                <w:bCs/>
                <w:lang w:val="en-CA"/>
              </w:rPr>
              <w:t>Physical Risks and Discomforts:</w:t>
            </w:r>
          </w:p>
        </w:tc>
      </w:tr>
      <w:tr w:rsidR="00240DC9" w:rsidRPr="00601343" w14:paraId="335453A9" w14:textId="77777777" w:rsidTr="00627CCF">
        <w:trPr>
          <w:cantSplit/>
          <w:trHeight w:val="282"/>
          <w:jc w:val="center"/>
        </w:trPr>
        <w:tc>
          <w:tcPr>
            <w:tcW w:w="9794" w:type="dxa"/>
            <w:gridSpan w:val="2"/>
            <w:tcBorders>
              <w:top w:val="single" w:sz="6" w:space="0" w:color="auto"/>
              <w:left w:val="single" w:sz="6" w:space="0" w:color="auto"/>
              <w:bottom w:val="single" w:sz="6" w:space="0" w:color="auto"/>
              <w:right w:val="single" w:sz="6" w:space="0" w:color="auto"/>
            </w:tcBorders>
          </w:tcPr>
          <w:p w14:paraId="77692447" w14:textId="77777777" w:rsidR="00240DC9" w:rsidRPr="00BF2D77" w:rsidRDefault="00240DC9" w:rsidP="00240DC9">
            <w:pPr>
              <w:widowControl w:val="0"/>
              <w:autoSpaceDE w:val="0"/>
              <w:autoSpaceDN w:val="0"/>
              <w:adjustRightInd w:val="0"/>
              <w:spacing w:after="0" w:line="240" w:lineRule="auto"/>
              <w:rPr>
                <w:rFonts w:ascii="Arial" w:eastAsia="Times New Roman" w:hAnsi="Arial" w:cs="Arial"/>
                <w:b/>
                <w:bCs/>
                <w:lang w:val="en-CA"/>
              </w:rPr>
            </w:pPr>
            <w:r w:rsidRPr="00BF2D77">
              <w:rPr>
                <w:rFonts w:ascii="Arial" w:eastAsia="Times New Roman" w:hAnsi="Arial" w:cs="Arial"/>
                <w:b/>
                <w:bCs/>
                <w:lang w:val="en-CA"/>
              </w:rPr>
              <w:t>Fatigue (Participants might feel physical fat</w:t>
            </w:r>
            <w:r>
              <w:rPr>
                <w:rFonts w:ascii="Arial" w:eastAsia="Times New Roman" w:hAnsi="Arial" w:cs="Arial"/>
                <w:b/>
                <w:bCs/>
                <w:lang w:val="en-CA"/>
              </w:rPr>
              <w:t>igue, e.g., sleep deprivation):</w:t>
            </w:r>
          </w:p>
          <w:p w14:paraId="20BAA4E3" w14:textId="70CDC224" w:rsidR="00240DC9" w:rsidRPr="00BF2D77" w:rsidRDefault="00240DC9" w:rsidP="00627CCF">
            <w:pPr>
              <w:widowControl w:val="0"/>
              <w:autoSpaceDE w:val="0"/>
              <w:autoSpaceDN w:val="0"/>
              <w:adjustRightInd w:val="0"/>
              <w:spacing w:after="0" w:line="240" w:lineRule="auto"/>
              <w:rPr>
                <w:rFonts w:ascii="Arial" w:eastAsia="Times New Roman" w:hAnsi="Arial" w:cs="Arial"/>
                <w:b/>
                <w:bCs/>
                <w:lang w:val="en-CA"/>
              </w:rPr>
            </w:pPr>
            <w:r w:rsidRPr="00BF2D77">
              <w:rPr>
                <w:rFonts w:ascii="Arial" w:eastAsia="Times New Roman" w:hAnsi="Arial" w:cs="Arial"/>
                <w:b/>
                <w:bCs/>
                <w:lang w:val="en-CA"/>
              </w:rPr>
              <w:t>Yes:</w:t>
            </w:r>
            <w:r w:rsidR="00627CCF">
              <w:rPr>
                <w:rFonts w:ascii="Arial" w:eastAsia="Times New Roman" w:hAnsi="Arial" w:cs="Arial"/>
                <w:b/>
                <w:bCs/>
                <w:lang w:val="en-CA"/>
              </w:rPr>
              <w:t xml:space="preserve"> </w:t>
            </w:r>
            <w:sdt>
              <w:sdtPr>
                <w:rPr>
                  <w:rFonts w:ascii="Arial" w:eastAsia="Times New Roman" w:hAnsi="Arial" w:cs="Arial"/>
                  <w:b/>
                  <w:bCs/>
                  <w:lang w:val="en-CA"/>
                </w:rPr>
                <w:id w:val="350613859"/>
                <w14:checkbox>
                  <w14:checked w14:val="0"/>
                  <w14:checkedState w14:val="2612" w14:font="MS Gothic"/>
                  <w14:uncheckedState w14:val="2610" w14:font="MS Gothic"/>
                </w14:checkbox>
              </w:sdtPr>
              <w:sdtEndPr/>
              <w:sdtContent>
                <w:permStart w:id="50141008" w:edGrp="everyone"/>
                <w:r w:rsidR="00C17778">
                  <w:rPr>
                    <w:rFonts w:ascii="MS Gothic" w:eastAsia="MS Gothic" w:hAnsi="MS Gothic" w:cs="Arial" w:hint="eastAsia"/>
                    <w:b/>
                    <w:bCs/>
                    <w:lang w:val="en-CA"/>
                  </w:rPr>
                  <w:t>☐</w:t>
                </w:r>
                <w:permEnd w:id="50141008"/>
              </w:sdtContent>
            </w:sdt>
            <w:r w:rsidRPr="00BF2D77">
              <w:rPr>
                <w:rFonts w:ascii="Arial" w:eastAsia="Times New Roman" w:hAnsi="Arial" w:cs="Arial"/>
                <w:b/>
                <w:bCs/>
                <w:lang w:val="en-CA"/>
              </w:rPr>
              <w:t xml:space="preserve"> No:</w:t>
            </w:r>
            <w:r w:rsidR="00627CCF">
              <w:rPr>
                <w:rFonts w:ascii="Arial" w:eastAsia="Times New Roman" w:hAnsi="Arial" w:cs="Arial"/>
                <w:b/>
                <w:bCs/>
                <w:lang w:val="en-CA"/>
              </w:rPr>
              <w:t xml:space="preserve"> </w:t>
            </w:r>
            <w:sdt>
              <w:sdtPr>
                <w:rPr>
                  <w:rFonts w:ascii="Arial" w:eastAsia="Times New Roman" w:hAnsi="Arial" w:cs="Arial"/>
                  <w:b/>
                  <w:bCs/>
                  <w:lang w:val="en-CA"/>
                </w:rPr>
                <w:id w:val="1451590790"/>
                <w14:checkbox>
                  <w14:checked w14:val="0"/>
                  <w14:checkedState w14:val="2612" w14:font="MS Gothic"/>
                  <w14:uncheckedState w14:val="2610" w14:font="MS Gothic"/>
                </w14:checkbox>
              </w:sdtPr>
              <w:sdtEndPr/>
              <w:sdtContent>
                <w:permStart w:id="1356609554" w:edGrp="everyone"/>
                <w:r w:rsidR="00C17778">
                  <w:rPr>
                    <w:rFonts w:ascii="MS Gothic" w:eastAsia="MS Gothic" w:hAnsi="MS Gothic" w:cs="Arial" w:hint="eastAsia"/>
                    <w:b/>
                    <w:bCs/>
                    <w:lang w:val="en-CA"/>
                  </w:rPr>
                  <w:t>☐</w:t>
                </w:r>
                <w:permEnd w:id="1356609554"/>
              </w:sdtContent>
            </w:sdt>
            <w:r w:rsidRPr="00BF2D77">
              <w:rPr>
                <w:rFonts w:ascii="Arial" w:eastAsia="Times New Roman" w:hAnsi="Arial" w:cs="Arial"/>
                <w:b/>
                <w:bCs/>
                <w:lang w:val="en-CA"/>
              </w:rPr>
              <w:t xml:space="preserve">  Possibly:</w:t>
            </w:r>
            <w:r w:rsidR="00627CCF">
              <w:rPr>
                <w:rFonts w:ascii="Arial" w:eastAsia="Times New Roman" w:hAnsi="Arial" w:cs="Arial"/>
                <w:b/>
                <w:bCs/>
                <w:lang w:val="en-CA"/>
              </w:rPr>
              <w:t xml:space="preserve"> </w:t>
            </w:r>
            <w:sdt>
              <w:sdtPr>
                <w:rPr>
                  <w:rFonts w:ascii="Arial" w:eastAsia="Times New Roman" w:hAnsi="Arial" w:cs="Arial"/>
                  <w:b/>
                  <w:bCs/>
                  <w:lang w:val="en-CA"/>
                </w:rPr>
                <w:id w:val="-2104791616"/>
                <w14:checkbox>
                  <w14:checked w14:val="0"/>
                  <w14:checkedState w14:val="2612" w14:font="MS Gothic"/>
                  <w14:uncheckedState w14:val="2610" w14:font="MS Gothic"/>
                </w14:checkbox>
              </w:sdtPr>
              <w:sdtEndPr/>
              <w:sdtContent>
                <w:permStart w:id="1161387996" w:edGrp="everyone"/>
                <w:r w:rsidR="00C17778">
                  <w:rPr>
                    <w:rFonts w:ascii="MS Gothic" w:eastAsia="MS Gothic" w:hAnsi="MS Gothic" w:cs="Arial" w:hint="eastAsia"/>
                    <w:b/>
                    <w:bCs/>
                    <w:lang w:val="en-CA"/>
                  </w:rPr>
                  <w:t>☐</w:t>
                </w:r>
                <w:permEnd w:id="1161387996"/>
              </w:sdtContent>
            </w:sdt>
            <w:r w:rsidRPr="00BF2D77">
              <w:rPr>
                <w:rFonts w:ascii="Arial" w:eastAsia="Times New Roman" w:hAnsi="Arial" w:cs="Arial"/>
                <w:b/>
                <w:bCs/>
                <w:lang w:val="en-CA"/>
              </w:rPr>
              <w:t xml:space="preserve"> </w:t>
            </w:r>
          </w:p>
        </w:tc>
      </w:tr>
      <w:tr w:rsidR="00240DC9" w:rsidRPr="00601343" w14:paraId="11D9B57E" w14:textId="77777777" w:rsidTr="00627CCF">
        <w:trPr>
          <w:cantSplit/>
          <w:trHeight w:val="282"/>
          <w:jc w:val="center"/>
        </w:trPr>
        <w:tc>
          <w:tcPr>
            <w:tcW w:w="9794" w:type="dxa"/>
            <w:gridSpan w:val="2"/>
            <w:tcBorders>
              <w:top w:val="single" w:sz="6" w:space="0" w:color="auto"/>
              <w:left w:val="single" w:sz="6" w:space="0" w:color="auto"/>
              <w:bottom w:val="single" w:sz="6" w:space="0" w:color="auto"/>
              <w:right w:val="single" w:sz="6" w:space="0" w:color="auto"/>
            </w:tcBorders>
          </w:tcPr>
          <w:p w14:paraId="55D68AE2" w14:textId="77777777" w:rsidR="00240DC9" w:rsidRPr="00BF2D77" w:rsidRDefault="00240DC9" w:rsidP="00240DC9">
            <w:pPr>
              <w:widowControl w:val="0"/>
              <w:autoSpaceDE w:val="0"/>
              <w:autoSpaceDN w:val="0"/>
              <w:adjustRightInd w:val="0"/>
              <w:spacing w:after="0" w:line="240" w:lineRule="auto"/>
              <w:rPr>
                <w:rFonts w:ascii="Arial" w:eastAsia="Times New Roman" w:hAnsi="Arial" w:cs="Arial"/>
                <w:b/>
                <w:bCs/>
                <w:lang w:val="en-CA"/>
              </w:rPr>
            </w:pPr>
            <w:r w:rsidRPr="00BF2D77">
              <w:rPr>
                <w:rFonts w:ascii="Arial" w:eastAsia="Times New Roman" w:hAnsi="Arial" w:cs="Arial"/>
                <w:b/>
                <w:bCs/>
                <w:lang w:val="en-CA"/>
              </w:rPr>
              <w:t>Stress (Participants might feel physical stress, e.g.</w:t>
            </w:r>
            <w:r>
              <w:rPr>
                <w:rFonts w:ascii="Arial" w:eastAsia="Times New Roman" w:hAnsi="Arial" w:cs="Arial"/>
                <w:b/>
                <w:bCs/>
                <w:lang w:val="en-CA"/>
              </w:rPr>
              <w:t>, cardiovascular stress tests):</w:t>
            </w:r>
          </w:p>
          <w:p w14:paraId="7CBDA116" w14:textId="48B84DCF" w:rsidR="00240DC9" w:rsidRPr="00BF2D77" w:rsidRDefault="00240DC9" w:rsidP="00BF2D77">
            <w:pPr>
              <w:widowControl w:val="0"/>
              <w:autoSpaceDE w:val="0"/>
              <w:autoSpaceDN w:val="0"/>
              <w:adjustRightInd w:val="0"/>
              <w:spacing w:after="0" w:line="240" w:lineRule="auto"/>
              <w:rPr>
                <w:rFonts w:ascii="Arial" w:eastAsia="Times New Roman" w:hAnsi="Arial" w:cs="Arial"/>
                <w:b/>
                <w:bCs/>
                <w:lang w:val="en-CA"/>
              </w:rPr>
            </w:pPr>
            <w:r w:rsidRPr="00BF2D77">
              <w:rPr>
                <w:rFonts w:ascii="Arial" w:eastAsia="Times New Roman" w:hAnsi="Arial" w:cs="Arial"/>
                <w:b/>
                <w:bCs/>
                <w:lang w:val="en-CA"/>
              </w:rPr>
              <w:t xml:space="preserve">Yes: </w:t>
            </w:r>
            <w:sdt>
              <w:sdtPr>
                <w:rPr>
                  <w:rFonts w:ascii="Arial" w:eastAsia="Times New Roman" w:hAnsi="Arial" w:cs="Arial"/>
                  <w:b/>
                  <w:bCs/>
                  <w:lang w:val="en-CA"/>
                </w:rPr>
                <w:id w:val="-1682661434"/>
                <w14:checkbox>
                  <w14:checked w14:val="0"/>
                  <w14:checkedState w14:val="2612" w14:font="MS Gothic"/>
                  <w14:uncheckedState w14:val="2610" w14:font="MS Gothic"/>
                </w14:checkbox>
              </w:sdtPr>
              <w:sdtEndPr/>
              <w:sdtContent>
                <w:permStart w:id="1620648720" w:edGrp="everyone"/>
                <w:r w:rsidR="00C17778">
                  <w:rPr>
                    <w:rFonts w:ascii="MS Gothic" w:eastAsia="MS Gothic" w:hAnsi="MS Gothic" w:cs="Arial" w:hint="eastAsia"/>
                    <w:b/>
                    <w:bCs/>
                    <w:lang w:val="en-CA"/>
                  </w:rPr>
                  <w:t>☐</w:t>
                </w:r>
                <w:permEnd w:id="1620648720"/>
              </w:sdtContent>
            </w:sdt>
            <w:r w:rsidRPr="00BF2D77">
              <w:rPr>
                <w:rFonts w:ascii="Arial" w:eastAsia="Times New Roman" w:hAnsi="Arial" w:cs="Arial"/>
                <w:b/>
                <w:bCs/>
                <w:lang w:val="en-CA"/>
              </w:rPr>
              <w:t xml:space="preserve">   No: </w:t>
            </w:r>
            <w:sdt>
              <w:sdtPr>
                <w:rPr>
                  <w:rFonts w:ascii="Arial" w:eastAsia="Times New Roman" w:hAnsi="Arial" w:cs="Arial"/>
                  <w:b/>
                  <w:bCs/>
                  <w:lang w:val="en-CA"/>
                </w:rPr>
                <w:id w:val="185027425"/>
                <w14:checkbox>
                  <w14:checked w14:val="0"/>
                  <w14:checkedState w14:val="2612" w14:font="MS Gothic"/>
                  <w14:uncheckedState w14:val="2610" w14:font="MS Gothic"/>
                </w14:checkbox>
              </w:sdtPr>
              <w:sdtEndPr/>
              <w:sdtContent>
                <w:permStart w:id="1079536288" w:edGrp="everyone"/>
                <w:r w:rsidR="00C17778">
                  <w:rPr>
                    <w:rFonts w:ascii="MS Gothic" w:eastAsia="MS Gothic" w:hAnsi="MS Gothic" w:cs="Arial" w:hint="eastAsia"/>
                    <w:b/>
                    <w:bCs/>
                    <w:lang w:val="en-CA"/>
                  </w:rPr>
                  <w:t>☐</w:t>
                </w:r>
                <w:permEnd w:id="1079536288"/>
              </w:sdtContent>
            </w:sdt>
            <w:r w:rsidRPr="00BF2D77">
              <w:rPr>
                <w:rFonts w:ascii="Arial" w:eastAsia="Times New Roman" w:hAnsi="Arial" w:cs="Arial"/>
                <w:b/>
                <w:bCs/>
                <w:lang w:val="en-CA"/>
              </w:rPr>
              <w:t xml:space="preserve">  Possibly: </w:t>
            </w:r>
            <w:sdt>
              <w:sdtPr>
                <w:rPr>
                  <w:rFonts w:ascii="Arial" w:eastAsia="Times New Roman" w:hAnsi="Arial" w:cs="Arial"/>
                  <w:b/>
                  <w:bCs/>
                  <w:lang w:val="en-CA"/>
                </w:rPr>
                <w:id w:val="1931778379"/>
                <w14:checkbox>
                  <w14:checked w14:val="0"/>
                  <w14:checkedState w14:val="2612" w14:font="MS Gothic"/>
                  <w14:uncheckedState w14:val="2610" w14:font="MS Gothic"/>
                </w14:checkbox>
              </w:sdtPr>
              <w:sdtEndPr/>
              <w:sdtContent>
                <w:permStart w:id="581842974" w:edGrp="everyone"/>
                <w:r w:rsidR="00C17778">
                  <w:rPr>
                    <w:rFonts w:ascii="MS Gothic" w:eastAsia="MS Gothic" w:hAnsi="MS Gothic" w:cs="Arial" w:hint="eastAsia"/>
                    <w:b/>
                    <w:bCs/>
                    <w:lang w:val="en-CA"/>
                  </w:rPr>
                  <w:t>☐</w:t>
                </w:r>
                <w:permEnd w:id="581842974"/>
              </w:sdtContent>
            </w:sdt>
          </w:p>
        </w:tc>
      </w:tr>
      <w:tr w:rsidR="00240DC9" w:rsidRPr="00601343" w14:paraId="711DC4DC" w14:textId="77777777" w:rsidTr="00627CCF">
        <w:trPr>
          <w:cantSplit/>
          <w:trHeight w:val="282"/>
          <w:jc w:val="center"/>
        </w:trPr>
        <w:tc>
          <w:tcPr>
            <w:tcW w:w="9794" w:type="dxa"/>
            <w:gridSpan w:val="2"/>
            <w:tcBorders>
              <w:top w:val="single" w:sz="6" w:space="0" w:color="auto"/>
              <w:left w:val="single" w:sz="6" w:space="0" w:color="auto"/>
              <w:bottom w:val="single" w:sz="6" w:space="0" w:color="auto"/>
              <w:right w:val="single" w:sz="6" w:space="0" w:color="auto"/>
            </w:tcBorders>
          </w:tcPr>
          <w:p w14:paraId="0C6D6C8B" w14:textId="77777777" w:rsidR="00240DC9" w:rsidRPr="00BF2D77" w:rsidRDefault="00240DC9" w:rsidP="00240DC9">
            <w:pPr>
              <w:widowControl w:val="0"/>
              <w:autoSpaceDE w:val="0"/>
              <w:autoSpaceDN w:val="0"/>
              <w:adjustRightInd w:val="0"/>
              <w:spacing w:after="0" w:line="240" w:lineRule="auto"/>
              <w:rPr>
                <w:rFonts w:ascii="Arial" w:eastAsia="Times New Roman" w:hAnsi="Arial" w:cs="Arial"/>
                <w:b/>
                <w:bCs/>
                <w:lang w:val="en-CA"/>
              </w:rPr>
            </w:pPr>
            <w:r w:rsidRPr="00BF2D77">
              <w:rPr>
                <w:rFonts w:ascii="Arial" w:eastAsia="Times New Roman" w:hAnsi="Arial" w:cs="Arial"/>
                <w:b/>
                <w:bCs/>
                <w:lang w:val="en-CA"/>
              </w:rPr>
              <w:t xml:space="preserve">Injury (Participants might sustain injury, infection, </w:t>
            </w:r>
            <w:r>
              <w:rPr>
                <w:rFonts w:ascii="Arial" w:eastAsia="Times New Roman" w:hAnsi="Arial" w:cs="Arial"/>
                <w:b/>
                <w:bCs/>
                <w:lang w:val="en-CA"/>
              </w:rPr>
              <w:t>side-effects or complications):</w:t>
            </w:r>
          </w:p>
          <w:p w14:paraId="5F0F82E7" w14:textId="4CC1BEB3" w:rsidR="00240DC9" w:rsidRPr="00BF2D77" w:rsidRDefault="00240DC9" w:rsidP="00BF2D77">
            <w:pPr>
              <w:widowControl w:val="0"/>
              <w:autoSpaceDE w:val="0"/>
              <w:autoSpaceDN w:val="0"/>
              <w:adjustRightInd w:val="0"/>
              <w:spacing w:after="0" w:line="240" w:lineRule="auto"/>
              <w:rPr>
                <w:rFonts w:ascii="Arial" w:eastAsia="Times New Roman" w:hAnsi="Arial" w:cs="Arial"/>
                <w:b/>
                <w:bCs/>
                <w:lang w:val="en-CA"/>
              </w:rPr>
            </w:pPr>
            <w:r w:rsidRPr="00BF2D77">
              <w:rPr>
                <w:rFonts w:ascii="Arial" w:eastAsia="Times New Roman" w:hAnsi="Arial" w:cs="Arial"/>
                <w:b/>
                <w:bCs/>
                <w:lang w:val="en-CA"/>
              </w:rPr>
              <w:t xml:space="preserve">Yes: </w:t>
            </w:r>
            <w:sdt>
              <w:sdtPr>
                <w:rPr>
                  <w:rFonts w:ascii="Arial" w:eastAsia="Times New Roman" w:hAnsi="Arial" w:cs="Arial"/>
                  <w:b/>
                  <w:bCs/>
                  <w:lang w:val="en-CA"/>
                </w:rPr>
                <w:id w:val="378758350"/>
                <w14:checkbox>
                  <w14:checked w14:val="0"/>
                  <w14:checkedState w14:val="2612" w14:font="MS Gothic"/>
                  <w14:uncheckedState w14:val="2610" w14:font="MS Gothic"/>
                </w14:checkbox>
              </w:sdtPr>
              <w:sdtEndPr/>
              <w:sdtContent>
                <w:permStart w:id="1560559749" w:edGrp="everyone"/>
                <w:r w:rsidR="00C17778">
                  <w:rPr>
                    <w:rFonts w:ascii="MS Gothic" w:eastAsia="MS Gothic" w:hAnsi="MS Gothic" w:cs="Arial" w:hint="eastAsia"/>
                    <w:b/>
                    <w:bCs/>
                    <w:lang w:val="en-CA"/>
                  </w:rPr>
                  <w:t>☐</w:t>
                </w:r>
                <w:permEnd w:id="1560559749"/>
              </w:sdtContent>
            </w:sdt>
            <w:r w:rsidRPr="00BF2D77">
              <w:rPr>
                <w:rFonts w:ascii="Arial" w:eastAsia="Times New Roman" w:hAnsi="Arial" w:cs="Arial"/>
                <w:b/>
                <w:bCs/>
                <w:lang w:val="en-CA"/>
              </w:rPr>
              <w:t xml:space="preserve">   No: </w:t>
            </w:r>
            <w:sdt>
              <w:sdtPr>
                <w:rPr>
                  <w:rFonts w:ascii="Arial" w:eastAsia="Times New Roman" w:hAnsi="Arial" w:cs="Arial"/>
                  <w:b/>
                  <w:bCs/>
                  <w:lang w:val="en-CA"/>
                </w:rPr>
                <w:id w:val="850539303"/>
                <w14:checkbox>
                  <w14:checked w14:val="0"/>
                  <w14:checkedState w14:val="2612" w14:font="MS Gothic"/>
                  <w14:uncheckedState w14:val="2610" w14:font="MS Gothic"/>
                </w14:checkbox>
              </w:sdtPr>
              <w:sdtEndPr/>
              <w:sdtContent>
                <w:permStart w:id="1292464033" w:edGrp="everyone"/>
                <w:r w:rsidR="00C17778">
                  <w:rPr>
                    <w:rFonts w:ascii="MS Gothic" w:eastAsia="MS Gothic" w:hAnsi="MS Gothic" w:cs="Arial" w:hint="eastAsia"/>
                    <w:b/>
                    <w:bCs/>
                    <w:lang w:val="en-CA"/>
                  </w:rPr>
                  <w:t>☐</w:t>
                </w:r>
                <w:permEnd w:id="1292464033"/>
              </w:sdtContent>
            </w:sdt>
            <w:r w:rsidRPr="00BF2D77">
              <w:rPr>
                <w:rFonts w:ascii="Arial" w:eastAsia="Times New Roman" w:hAnsi="Arial" w:cs="Arial"/>
                <w:b/>
                <w:bCs/>
                <w:lang w:val="en-CA"/>
              </w:rPr>
              <w:t xml:space="preserve">  Possibly: </w:t>
            </w:r>
            <w:sdt>
              <w:sdtPr>
                <w:rPr>
                  <w:rFonts w:ascii="Arial" w:eastAsia="Times New Roman" w:hAnsi="Arial" w:cs="Arial"/>
                  <w:b/>
                  <w:bCs/>
                  <w:lang w:val="en-CA"/>
                </w:rPr>
                <w:id w:val="1053197611"/>
                <w14:checkbox>
                  <w14:checked w14:val="0"/>
                  <w14:checkedState w14:val="2612" w14:font="MS Gothic"/>
                  <w14:uncheckedState w14:val="2610" w14:font="MS Gothic"/>
                </w14:checkbox>
              </w:sdtPr>
              <w:sdtEndPr/>
              <w:sdtContent>
                <w:permStart w:id="1707046485" w:edGrp="everyone"/>
                <w:r w:rsidR="00C17778">
                  <w:rPr>
                    <w:rFonts w:ascii="MS Gothic" w:eastAsia="MS Gothic" w:hAnsi="MS Gothic" w:cs="Arial" w:hint="eastAsia"/>
                    <w:b/>
                    <w:bCs/>
                    <w:lang w:val="en-CA"/>
                  </w:rPr>
                  <w:t>☐</w:t>
                </w:r>
                <w:permEnd w:id="1707046485"/>
              </w:sdtContent>
            </w:sdt>
          </w:p>
        </w:tc>
      </w:tr>
      <w:tr w:rsidR="00240DC9" w:rsidRPr="00601343" w14:paraId="2F9E19AD" w14:textId="77777777" w:rsidTr="00240DC9">
        <w:trPr>
          <w:cantSplit/>
          <w:trHeight w:val="282"/>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998A975" w14:textId="2F1291FE" w:rsidR="00240DC9" w:rsidRDefault="00240DC9" w:rsidP="00240DC9">
            <w:pPr>
              <w:widowControl w:val="0"/>
              <w:autoSpaceDE w:val="0"/>
              <w:autoSpaceDN w:val="0"/>
              <w:adjustRightInd w:val="0"/>
              <w:spacing w:after="0" w:line="240" w:lineRule="auto"/>
              <w:rPr>
                <w:rFonts w:ascii="Arial" w:eastAsia="Times New Roman" w:hAnsi="Arial" w:cs="Arial"/>
                <w:b/>
                <w:bCs/>
                <w:lang w:val="en-CA"/>
              </w:rPr>
            </w:pPr>
            <w:r>
              <w:rPr>
                <w:rFonts w:ascii="Arial" w:eastAsia="Times New Roman" w:hAnsi="Arial" w:cs="Arial"/>
                <w:b/>
                <w:bCs/>
                <w:lang w:val="en-CA"/>
              </w:rPr>
              <w:t xml:space="preserve">         </w:t>
            </w:r>
            <w:r w:rsidRPr="00BF2D77">
              <w:rPr>
                <w:rFonts w:ascii="Arial" w:eastAsia="Times New Roman" w:hAnsi="Arial" w:cs="Arial"/>
                <w:b/>
                <w:bCs/>
                <w:lang w:val="en-CA"/>
              </w:rPr>
              <w:t>Potential Psychological, Emotional, Social a</w:t>
            </w:r>
            <w:r>
              <w:rPr>
                <w:rFonts w:ascii="Arial" w:eastAsia="Times New Roman" w:hAnsi="Arial" w:cs="Arial"/>
                <w:b/>
                <w:bCs/>
                <w:lang w:val="en-CA"/>
              </w:rPr>
              <w:t>nd other Risks and Discomforts.</w:t>
            </w:r>
          </w:p>
          <w:p w14:paraId="6B802F29" w14:textId="27E70B1C" w:rsidR="00240DC9" w:rsidRPr="00BF2D77" w:rsidRDefault="00240DC9" w:rsidP="00240DC9">
            <w:pPr>
              <w:widowControl w:val="0"/>
              <w:autoSpaceDE w:val="0"/>
              <w:autoSpaceDN w:val="0"/>
              <w:adjustRightInd w:val="0"/>
              <w:spacing w:after="0" w:line="240" w:lineRule="auto"/>
              <w:rPr>
                <w:rFonts w:ascii="Arial" w:eastAsia="Times New Roman" w:hAnsi="Arial" w:cs="Arial"/>
                <w:b/>
                <w:bCs/>
                <w:lang w:val="en-CA"/>
              </w:rPr>
            </w:pPr>
            <w:r>
              <w:rPr>
                <w:rFonts w:ascii="Arial" w:eastAsia="Times New Roman" w:hAnsi="Arial" w:cs="Arial"/>
                <w:b/>
                <w:bCs/>
                <w:lang w:val="en-CA"/>
              </w:rPr>
              <w:t xml:space="preserve">         </w:t>
            </w:r>
            <w:r w:rsidRPr="00BF2D77">
              <w:rPr>
                <w:rFonts w:ascii="Arial" w:eastAsia="Times New Roman" w:hAnsi="Arial" w:cs="Arial"/>
                <w:b/>
                <w:bCs/>
                <w:lang w:val="en-CA"/>
              </w:rPr>
              <w:t xml:space="preserve">Stress (Participants might feel psychologically or emotionally stressed, demeaned, </w:t>
            </w:r>
            <w:r>
              <w:rPr>
                <w:rFonts w:ascii="Arial" w:eastAsia="Times New Roman" w:hAnsi="Arial" w:cs="Arial"/>
                <w:b/>
                <w:bCs/>
                <w:lang w:val="en-CA"/>
              </w:rPr>
              <w:br/>
              <w:t xml:space="preserve">         </w:t>
            </w:r>
            <w:r w:rsidRPr="00BF2D77">
              <w:rPr>
                <w:rFonts w:ascii="Arial" w:eastAsia="Times New Roman" w:hAnsi="Arial" w:cs="Arial"/>
                <w:b/>
                <w:bCs/>
                <w:lang w:val="en-CA"/>
              </w:rPr>
              <w:t xml:space="preserve">embarrassed, worried, anxious, scared, or distressed, e.g., description of painful or </w:t>
            </w:r>
            <w:r>
              <w:rPr>
                <w:rFonts w:ascii="Arial" w:eastAsia="Times New Roman" w:hAnsi="Arial" w:cs="Arial"/>
                <w:b/>
                <w:bCs/>
                <w:lang w:val="en-CA"/>
              </w:rPr>
              <w:br/>
              <w:t xml:space="preserve">         </w:t>
            </w:r>
            <w:r w:rsidRPr="00BF2D77">
              <w:rPr>
                <w:rFonts w:ascii="Arial" w:eastAsia="Times New Roman" w:hAnsi="Arial" w:cs="Arial"/>
                <w:b/>
                <w:bCs/>
                <w:lang w:val="en-CA"/>
              </w:rPr>
              <w:t>traumatic events):</w:t>
            </w:r>
          </w:p>
        </w:tc>
      </w:tr>
      <w:tr w:rsidR="00240DC9" w:rsidRPr="00601343" w14:paraId="5015FA5C" w14:textId="77777777" w:rsidTr="00627CCF">
        <w:trPr>
          <w:cantSplit/>
          <w:trHeight w:val="282"/>
          <w:jc w:val="center"/>
        </w:trPr>
        <w:tc>
          <w:tcPr>
            <w:tcW w:w="9794" w:type="dxa"/>
            <w:gridSpan w:val="2"/>
            <w:tcBorders>
              <w:top w:val="single" w:sz="6" w:space="0" w:color="auto"/>
              <w:left w:val="single" w:sz="6" w:space="0" w:color="auto"/>
              <w:bottom w:val="single" w:sz="6" w:space="0" w:color="auto"/>
              <w:right w:val="single" w:sz="6" w:space="0" w:color="auto"/>
            </w:tcBorders>
          </w:tcPr>
          <w:p w14:paraId="021739ED" w14:textId="46CD0A50" w:rsidR="00240DC9" w:rsidRPr="00BF2D77" w:rsidRDefault="00240DC9" w:rsidP="00BF2D77">
            <w:pPr>
              <w:widowControl w:val="0"/>
              <w:autoSpaceDE w:val="0"/>
              <w:autoSpaceDN w:val="0"/>
              <w:adjustRightInd w:val="0"/>
              <w:spacing w:after="0" w:line="240" w:lineRule="auto"/>
              <w:rPr>
                <w:rFonts w:ascii="Arial" w:eastAsia="Times New Roman" w:hAnsi="Arial" w:cs="Arial"/>
                <w:b/>
                <w:bCs/>
                <w:lang w:val="en-CA"/>
              </w:rPr>
            </w:pPr>
            <w:r w:rsidRPr="00BF2D77">
              <w:rPr>
                <w:rFonts w:ascii="Arial" w:eastAsia="Times New Roman" w:hAnsi="Arial" w:cs="Arial"/>
                <w:b/>
                <w:bCs/>
                <w:lang w:val="en-CA"/>
              </w:rPr>
              <w:t xml:space="preserve">Yes:  </w:t>
            </w:r>
            <w:sdt>
              <w:sdtPr>
                <w:rPr>
                  <w:rFonts w:ascii="Arial" w:eastAsia="Times New Roman" w:hAnsi="Arial" w:cs="Arial"/>
                  <w:b/>
                  <w:bCs/>
                  <w:lang w:val="en-CA"/>
                </w:rPr>
                <w:id w:val="-1601714974"/>
                <w14:checkbox>
                  <w14:checked w14:val="0"/>
                  <w14:checkedState w14:val="2612" w14:font="MS Gothic"/>
                  <w14:uncheckedState w14:val="2610" w14:font="MS Gothic"/>
                </w14:checkbox>
              </w:sdtPr>
              <w:sdtEndPr/>
              <w:sdtContent>
                <w:permStart w:id="1228605131" w:edGrp="everyone"/>
                <w:r w:rsidR="00C17778">
                  <w:rPr>
                    <w:rFonts w:ascii="MS Gothic" w:eastAsia="MS Gothic" w:hAnsi="MS Gothic" w:cs="Arial" w:hint="eastAsia"/>
                    <w:b/>
                    <w:bCs/>
                    <w:lang w:val="en-CA"/>
                  </w:rPr>
                  <w:t>☐</w:t>
                </w:r>
                <w:permEnd w:id="1228605131"/>
              </w:sdtContent>
            </w:sdt>
            <w:r w:rsidRPr="00BF2D77">
              <w:rPr>
                <w:rFonts w:ascii="Arial" w:eastAsia="Times New Roman" w:hAnsi="Arial" w:cs="Arial"/>
                <w:b/>
                <w:bCs/>
                <w:lang w:val="en-CA"/>
              </w:rPr>
              <w:t xml:space="preserve">  No:</w:t>
            </w:r>
            <w:permStart w:id="1420183144" w:edGrp="everyone"/>
            <w:permEnd w:id="1420183144"/>
            <w:r w:rsidRPr="00BF2D77">
              <w:rPr>
                <w:rFonts w:ascii="Arial" w:eastAsia="Times New Roman" w:hAnsi="Arial" w:cs="Arial"/>
                <w:b/>
                <w:bCs/>
                <w:lang w:val="en-CA"/>
              </w:rPr>
              <w:t xml:space="preserve"> </w:t>
            </w:r>
            <w:sdt>
              <w:sdtPr>
                <w:rPr>
                  <w:rFonts w:ascii="Arial" w:eastAsia="Times New Roman" w:hAnsi="Arial" w:cs="Arial"/>
                  <w:b/>
                  <w:bCs/>
                  <w:lang w:val="en-CA"/>
                </w:rPr>
                <w:id w:val="2478056"/>
                <w14:checkbox>
                  <w14:checked w14:val="0"/>
                  <w14:checkedState w14:val="2612" w14:font="MS Gothic"/>
                  <w14:uncheckedState w14:val="2610" w14:font="MS Gothic"/>
                </w14:checkbox>
              </w:sdtPr>
              <w:sdtEndPr/>
              <w:sdtContent>
                <w:permStart w:id="1849244918" w:edGrp="everyone"/>
                <w:r w:rsidR="00C17778">
                  <w:rPr>
                    <w:rFonts w:ascii="MS Gothic" w:eastAsia="MS Gothic" w:hAnsi="MS Gothic" w:cs="Arial" w:hint="eastAsia"/>
                    <w:b/>
                    <w:bCs/>
                    <w:lang w:val="en-CA"/>
                  </w:rPr>
                  <w:t>☐</w:t>
                </w:r>
                <w:permEnd w:id="1849244918"/>
              </w:sdtContent>
            </w:sdt>
            <w:r w:rsidRPr="00BF2D77">
              <w:rPr>
                <w:rFonts w:ascii="Arial" w:eastAsia="Times New Roman" w:hAnsi="Arial" w:cs="Arial"/>
                <w:b/>
                <w:bCs/>
                <w:lang w:val="en-CA"/>
              </w:rPr>
              <w:t xml:space="preserve">  Possibly: </w:t>
            </w:r>
            <w:sdt>
              <w:sdtPr>
                <w:rPr>
                  <w:rFonts w:ascii="Arial" w:eastAsia="Times New Roman" w:hAnsi="Arial" w:cs="Arial"/>
                  <w:b/>
                  <w:bCs/>
                  <w:lang w:val="en-CA"/>
                </w:rPr>
                <w:id w:val="234981226"/>
                <w14:checkbox>
                  <w14:checked w14:val="0"/>
                  <w14:checkedState w14:val="2612" w14:font="MS Gothic"/>
                  <w14:uncheckedState w14:val="2610" w14:font="MS Gothic"/>
                </w14:checkbox>
              </w:sdtPr>
              <w:sdtEndPr/>
              <w:sdtContent>
                <w:permStart w:id="1093281885" w:edGrp="everyone"/>
                <w:r w:rsidR="00C17778">
                  <w:rPr>
                    <w:rFonts w:ascii="MS Gothic" w:eastAsia="MS Gothic" w:hAnsi="MS Gothic" w:cs="Arial" w:hint="eastAsia"/>
                    <w:b/>
                    <w:bCs/>
                    <w:lang w:val="en-CA"/>
                  </w:rPr>
                  <w:t>☐</w:t>
                </w:r>
                <w:permEnd w:id="1093281885"/>
              </w:sdtContent>
            </w:sdt>
          </w:p>
        </w:tc>
      </w:tr>
      <w:tr w:rsidR="00240DC9" w:rsidRPr="00601343" w14:paraId="716F9337" w14:textId="77777777" w:rsidTr="00627CCF">
        <w:trPr>
          <w:cantSplit/>
          <w:trHeight w:val="282"/>
          <w:jc w:val="center"/>
        </w:trPr>
        <w:tc>
          <w:tcPr>
            <w:tcW w:w="9794" w:type="dxa"/>
            <w:gridSpan w:val="2"/>
            <w:tcBorders>
              <w:top w:val="single" w:sz="6" w:space="0" w:color="auto"/>
              <w:left w:val="single" w:sz="6" w:space="0" w:color="auto"/>
              <w:bottom w:val="single" w:sz="6" w:space="0" w:color="auto"/>
              <w:right w:val="single" w:sz="6" w:space="0" w:color="auto"/>
            </w:tcBorders>
          </w:tcPr>
          <w:p w14:paraId="40286453" w14:textId="77777777" w:rsidR="00240DC9" w:rsidRPr="00BF2D77" w:rsidRDefault="00240DC9" w:rsidP="00240DC9">
            <w:pPr>
              <w:widowControl w:val="0"/>
              <w:autoSpaceDE w:val="0"/>
              <w:autoSpaceDN w:val="0"/>
              <w:adjustRightInd w:val="0"/>
              <w:spacing w:after="0" w:line="240" w:lineRule="auto"/>
              <w:rPr>
                <w:rFonts w:ascii="Arial" w:eastAsia="Times New Roman" w:hAnsi="Arial" w:cs="Arial"/>
                <w:b/>
                <w:bCs/>
                <w:lang w:val="en-CA"/>
              </w:rPr>
            </w:pPr>
            <w:r w:rsidRPr="00BF2D77">
              <w:rPr>
                <w:rFonts w:ascii="Arial" w:eastAsia="Times New Roman" w:hAnsi="Arial" w:cs="Arial"/>
                <w:b/>
                <w:bCs/>
                <w:lang w:val="en-CA"/>
              </w:rPr>
              <w:t>Fatigue (Participants might feel psychological or mental fatigue, e.g., intense concentration required):</w:t>
            </w:r>
          </w:p>
          <w:p w14:paraId="24B290F3" w14:textId="14D33FFF" w:rsidR="00240DC9" w:rsidRPr="00BF2D77" w:rsidRDefault="00240DC9" w:rsidP="00BF2D77">
            <w:pPr>
              <w:widowControl w:val="0"/>
              <w:autoSpaceDE w:val="0"/>
              <w:autoSpaceDN w:val="0"/>
              <w:adjustRightInd w:val="0"/>
              <w:spacing w:after="0" w:line="240" w:lineRule="auto"/>
              <w:rPr>
                <w:rFonts w:ascii="Arial" w:eastAsia="Times New Roman" w:hAnsi="Arial" w:cs="Arial"/>
                <w:b/>
                <w:bCs/>
                <w:lang w:val="en-CA"/>
              </w:rPr>
            </w:pPr>
            <w:r w:rsidRPr="00BF2D77">
              <w:rPr>
                <w:rFonts w:ascii="Arial" w:eastAsia="Times New Roman" w:hAnsi="Arial" w:cs="Arial"/>
                <w:b/>
                <w:bCs/>
                <w:lang w:val="en-CA"/>
              </w:rPr>
              <w:t xml:space="preserve">Yes:  </w:t>
            </w:r>
            <w:sdt>
              <w:sdtPr>
                <w:rPr>
                  <w:rFonts w:ascii="Arial" w:eastAsia="Times New Roman" w:hAnsi="Arial" w:cs="Arial"/>
                  <w:b/>
                  <w:bCs/>
                  <w:lang w:val="en-CA"/>
                </w:rPr>
                <w:id w:val="-1677413101"/>
                <w14:checkbox>
                  <w14:checked w14:val="0"/>
                  <w14:checkedState w14:val="2612" w14:font="MS Gothic"/>
                  <w14:uncheckedState w14:val="2610" w14:font="MS Gothic"/>
                </w14:checkbox>
              </w:sdtPr>
              <w:sdtEndPr/>
              <w:sdtContent>
                <w:permStart w:id="721311753" w:edGrp="everyone"/>
                <w:r w:rsidR="00C17778">
                  <w:rPr>
                    <w:rFonts w:ascii="MS Gothic" w:eastAsia="MS Gothic" w:hAnsi="MS Gothic" w:cs="Arial" w:hint="eastAsia"/>
                    <w:b/>
                    <w:bCs/>
                    <w:lang w:val="en-CA"/>
                  </w:rPr>
                  <w:t>☐</w:t>
                </w:r>
                <w:permEnd w:id="721311753"/>
              </w:sdtContent>
            </w:sdt>
            <w:r w:rsidRPr="00BF2D77">
              <w:rPr>
                <w:rFonts w:ascii="Arial" w:eastAsia="Times New Roman" w:hAnsi="Arial" w:cs="Arial"/>
                <w:b/>
                <w:bCs/>
                <w:lang w:val="en-CA"/>
              </w:rPr>
              <w:t xml:space="preserve"> No:</w:t>
            </w:r>
            <w:r w:rsidR="00627CCF">
              <w:rPr>
                <w:rFonts w:ascii="Arial" w:eastAsia="Times New Roman" w:hAnsi="Arial" w:cs="Arial"/>
                <w:b/>
                <w:bCs/>
                <w:lang w:val="en-CA"/>
              </w:rPr>
              <w:t xml:space="preserve"> </w:t>
            </w:r>
            <w:sdt>
              <w:sdtPr>
                <w:rPr>
                  <w:rFonts w:ascii="Arial" w:eastAsia="Times New Roman" w:hAnsi="Arial" w:cs="Arial"/>
                  <w:b/>
                  <w:bCs/>
                  <w:lang w:val="en-CA"/>
                </w:rPr>
                <w:id w:val="780999739"/>
                <w14:checkbox>
                  <w14:checked w14:val="0"/>
                  <w14:checkedState w14:val="2612" w14:font="MS Gothic"/>
                  <w14:uncheckedState w14:val="2610" w14:font="MS Gothic"/>
                </w14:checkbox>
              </w:sdtPr>
              <w:sdtEndPr/>
              <w:sdtContent>
                <w:permStart w:id="1449018320" w:edGrp="everyone"/>
                <w:r w:rsidR="00C17778">
                  <w:rPr>
                    <w:rFonts w:ascii="MS Gothic" w:eastAsia="MS Gothic" w:hAnsi="MS Gothic" w:cs="Arial" w:hint="eastAsia"/>
                    <w:b/>
                    <w:bCs/>
                    <w:lang w:val="en-CA"/>
                  </w:rPr>
                  <w:t>☐</w:t>
                </w:r>
                <w:permEnd w:id="1449018320"/>
              </w:sdtContent>
            </w:sdt>
            <w:r w:rsidRPr="00BF2D77">
              <w:rPr>
                <w:rFonts w:ascii="Arial" w:eastAsia="Times New Roman" w:hAnsi="Arial" w:cs="Arial"/>
                <w:b/>
                <w:bCs/>
                <w:lang w:val="en-CA"/>
              </w:rPr>
              <w:t xml:space="preserve">  Possibly:</w:t>
            </w:r>
            <w:permStart w:id="144342995" w:edGrp="everyone"/>
            <w:permEnd w:id="144342995"/>
            <w:r w:rsidRPr="00BF2D77">
              <w:rPr>
                <w:rFonts w:ascii="Arial" w:eastAsia="Times New Roman" w:hAnsi="Arial" w:cs="Arial"/>
                <w:b/>
                <w:bCs/>
                <w:lang w:val="en-CA"/>
              </w:rPr>
              <w:t xml:space="preserve"> </w:t>
            </w:r>
            <w:sdt>
              <w:sdtPr>
                <w:rPr>
                  <w:rFonts w:ascii="Arial" w:eastAsia="Times New Roman" w:hAnsi="Arial" w:cs="Arial"/>
                  <w:b/>
                  <w:bCs/>
                  <w:lang w:val="en-CA"/>
                </w:rPr>
                <w:id w:val="1863236983"/>
                <w14:checkbox>
                  <w14:checked w14:val="0"/>
                  <w14:checkedState w14:val="2612" w14:font="MS Gothic"/>
                  <w14:uncheckedState w14:val="2610" w14:font="MS Gothic"/>
                </w14:checkbox>
              </w:sdtPr>
              <w:sdtEndPr/>
              <w:sdtContent>
                <w:permStart w:id="435583771" w:edGrp="everyone"/>
                <w:r w:rsidR="00C17778">
                  <w:rPr>
                    <w:rFonts w:ascii="MS Gothic" w:eastAsia="MS Gothic" w:hAnsi="MS Gothic" w:cs="Arial" w:hint="eastAsia"/>
                    <w:b/>
                    <w:bCs/>
                    <w:lang w:val="en-CA"/>
                  </w:rPr>
                  <w:t>☐</w:t>
                </w:r>
                <w:permEnd w:id="435583771"/>
              </w:sdtContent>
            </w:sdt>
          </w:p>
        </w:tc>
      </w:tr>
      <w:tr w:rsidR="00240DC9" w:rsidRPr="00601343" w14:paraId="1C3FBDC0" w14:textId="77777777" w:rsidTr="00627CCF">
        <w:trPr>
          <w:cantSplit/>
          <w:trHeight w:val="282"/>
          <w:jc w:val="center"/>
        </w:trPr>
        <w:tc>
          <w:tcPr>
            <w:tcW w:w="9794" w:type="dxa"/>
            <w:gridSpan w:val="2"/>
            <w:tcBorders>
              <w:top w:val="single" w:sz="6" w:space="0" w:color="auto"/>
              <w:left w:val="single" w:sz="6" w:space="0" w:color="auto"/>
              <w:bottom w:val="single" w:sz="6" w:space="0" w:color="auto"/>
              <w:right w:val="single" w:sz="6" w:space="0" w:color="auto"/>
            </w:tcBorders>
          </w:tcPr>
          <w:p w14:paraId="1F68F269" w14:textId="77777777" w:rsidR="00240DC9" w:rsidRPr="00BF2D77" w:rsidRDefault="00240DC9" w:rsidP="00240DC9">
            <w:pPr>
              <w:widowControl w:val="0"/>
              <w:autoSpaceDE w:val="0"/>
              <w:autoSpaceDN w:val="0"/>
              <w:adjustRightInd w:val="0"/>
              <w:spacing w:after="0" w:line="240" w:lineRule="auto"/>
              <w:rPr>
                <w:rFonts w:ascii="Arial" w:eastAsia="Times New Roman" w:hAnsi="Arial" w:cs="Arial"/>
                <w:b/>
                <w:bCs/>
                <w:lang w:val="en-CA"/>
              </w:rPr>
            </w:pPr>
            <w:r w:rsidRPr="00BF2D77">
              <w:rPr>
                <w:rFonts w:ascii="Arial" w:eastAsia="Times New Roman" w:hAnsi="Arial" w:cs="Arial"/>
                <w:b/>
                <w:bCs/>
                <w:lang w:val="en-CA"/>
              </w:rPr>
              <w:t>Social (Participants might experience cultural or social risk, e.g., loss of privacy or status or damage to reputation):</w:t>
            </w:r>
          </w:p>
          <w:p w14:paraId="4DCBBDDE" w14:textId="26DF8EA8" w:rsidR="00240DC9" w:rsidRPr="00BF2D77" w:rsidRDefault="00240DC9" w:rsidP="00BF2D77">
            <w:pPr>
              <w:widowControl w:val="0"/>
              <w:autoSpaceDE w:val="0"/>
              <w:autoSpaceDN w:val="0"/>
              <w:adjustRightInd w:val="0"/>
              <w:spacing w:after="0" w:line="240" w:lineRule="auto"/>
              <w:rPr>
                <w:rFonts w:ascii="Arial" w:eastAsia="Times New Roman" w:hAnsi="Arial" w:cs="Arial"/>
                <w:b/>
                <w:bCs/>
                <w:lang w:val="en-CA"/>
              </w:rPr>
            </w:pPr>
            <w:r w:rsidRPr="00BF2D77">
              <w:rPr>
                <w:rFonts w:ascii="Arial" w:eastAsia="Times New Roman" w:hAnsi="Arial" w:cs="Arial"/>
                <w:b/>
                <w:bCs/>
                <w:lang w:val="en-CA"/>
              </w:rPr>
              <w:t xml:space="preserve">Yes: </w:t>
            </w:r>
            <w:sdt>
              <w:sdtPr>
                <w:rPr>
                  <w:rFonts w:ascii="Arial" w:eastAsia="Times New Roman" w:hAnsi="Arial" w:cs="Arial"/>
                  <w:b/>
                  <w:bCs/>
                  <w:lang w:val="en-CA"/>
                </w:rPr>
                <w:id w:val="-1991401114"/>
                <w14:checkbox>
                  <w14:checked w14:val="0"/>
                  <w14:checkedState w14:val="2612" w14:font="MS Gothic"/>
                  <w14:uncheckedState w14:val="2610" w14:font="MS Gothic"/>
                </w14:checkbox>
              </w:sdtPr>
              <w:sdtEndPr/>
              <w:sdtContent>
                <w:permStart w:id="971052571" w:edGrp="everyone"/>
                <w:r w:rsidR="00C17778">
                  <w:rPr>
                    <w:rFonts w:ascii="MS Gothic" w:eastAsia="MS Gothic" w:hAnsi="MS Gothic" w:cs="Arial" w:hint="eastAsia"/>
                    <w:b/>
                    <w:bCs/>
                    <w:lang w:val="en-CA"/>
                  </w:rPr>
                  <w:t>☐</w:t>
                </w:r>
                <w:permEnd w:id="971052571"/>
              </w:sdtContent>
            </w:sdt>
            <w:r w:rsidRPr="00BF2D77">
              <w:rPr>
                <w:rFonts w:ascii="Arial" w:eastAsia="Times New Roman" w:hAnsi="Arial" w:cs="Arial"/>
                <w:b/>
                <w:bCs/>
                <w:lang w:val="en-CA"/>
              </w:rPr>
              <w:t xml:space="preserve">  No: </w:t>
            </w:r>
            <w:sdt>
              <w:sdtPr>
                <w:rPr>
                  <w:rFonts w:ascii="Arial" w:eastAsia="Times New Roman" w:hAnsi="Arial" w:cs="Arial"/>
                  <w:b/>
                  <w:bCs/>
                  <w:lang w:val="en-CA"/>
                </w:rPr>
                <w:id w:val="516665116"/>
                <w14:checkbox>
                  <w14:checked w14:val="0"/>
                  <w14:checkedState w14:val="2612" w14:font="MS Gothic"/>
                  <w14:uncheckedState w14:val="2610" w14:font="MS Gothic"/>
                </w14:checkbox>
              </w:sdtPr>
              <w:sdtEndPr/>
              <w:sdtContent>
                <w:permStart w:id="1193502738" w:edGrp="everyone"/>
                <w:r w:rsidR="00C17778">
                  <w:rPr>
                    <w:rFonts w:ascii="MS Gothic" w:eastAsia="MS Gothic" w:hAnsi="MS Gothic" w:cs="Arial" w:hint="eastAsia"/>
                    <w:b/>
                    <w:bCs/>
                    <w:lang w:val="en-CA"/>
                  </w:rPr>
                  <w:t>☐</w:t>
                </w:r>
                <w:permEnd w:id="1193502738"/>
              </w:sdtContent>
            </w:sdt>
            <w:r w:rsidRPr="00BF2D77">
              <w:rPr>
                <w:rFonts w:ascii="Arial" w:eastAsia="Times New Roman" w:hAnsi="Arial" w:cs="Arial"/>
                <w:b/>
                <w:bCs/>
                <w:lang w:val="en-CA"/>
              </w:rPr>
              <w:t xml:space="preserve">  Possibly: </w:t>
            </w:r>
            <w:sdt>
              <w:sdtPr>
                <w:rPr>
                  <w:rFonts w:ascii="Arial" w:eastAsia="Times New Roman" w:hAnsi="Arial" w:cs="Arial"/>
                  <w:b/>
                  <w:bCs/>
                  <w:lang w:val="en-CA"/>
                </w:rPr>
                <w:id w:val="1850828776"/>
                <w14:checkbox>
                  <w14:checked w14:val="0"/>
                  <w14:checkedState w14:val="2612" w14:font="MS Gothic"/>
                  <w14:uncheckedState w14:val="2610" w14:font="MS Gothic"/>
                </w14:checkbox>
              </w:sdtPr>
              <w:sdtEndPr/>
              <w:sdtContent>
                <w:permStart w:id="778176846" w:edGrp="everyone"/>
                <w:r w:rsidR="00C17778">
                  <w:rPr>
                    <w:rFonts w:ascii="MS Gothic" w:eastAsia="MS Gothic" w:hAnsi="MS Gothic" w:cs="Arial" w:hint="eastAsia"/>
                    <w:b/>
                    <w:bCs/>
                    <w:lang w:val="en-CA"/>
                  </w:rPr>
                  <w:t>☐</w:t>
                </w:r>
                <w:permEnd w:id="778176846"/>
              </w:sdtContent>
            </w:sdt>
          </w:p>
        </w:tc>
      </w:tr>
      <w:tr w:rsidR="007557ED" w:rsidRPr="00601343" w14:paraId="48C23805" w14:textId="77777777" w:rsidTr="007A0E34">
        <w:trPr>
          <w:cantSplit/>
          <w:trHeight w:val="822"/>
          <w:jc w:val="center"/>
        </w:trPr>
        <w:tc>
          <w:tcPr>
            <w:tcW w:w="9794" w:type="dxa"/>
            <w:gridSpan w:val="2"/>
            <w:tcBorders>
              <w:top w:val="single" w:sz="6" w:space="0" w:color="auto"/>
              <w:left w:val="single" w:sz="6" w:space="0" w:color="auto"/>
              <w:bottom w:val="single" w:sz="6" w:space="0" w:color="auto"/>
              <w:right w:val="single" w:sz="6" w:space="0" w:color="auto"/>
            </w:tcBorders>
          </w:tcPr>
          <w:p w14:paraId="465F1FC0" w14:textId="134A6E52" w:rsidR="007557ED" w:rsidRPr="00BF2D77" w:rsidRDefault="007557ED" w:rsidP="007557ED">
            <w:pPr>
              <w:widowControl w:val="0"/>
              <w:autoSpaceDE w:val="0"/>
              <w:autoSpaceDN w:val="0"/>
              <w:adjustRightInd w:val="0"/>
              <w:spacing w:after="0" w:line="240" w:lineRule="auto"/>
              <w:rPr>
                <w:rFonts w:ascii="Arial" w:eastAsia="Times New Roman" w:hAnsi="Arial" w:cs="Arial"/>
                <w:b/>
                <w:bCs/>
                <w:lang w:val="en-CA"/>
              </w:rPr>
            </w:pPr>
            <w:r w:rsidRPr="00BF2D77">
              <w:rPr>
                <w:rFonts w:ascii="Arial" w:eastAsia="Times New Roman" w:hAnsi="Arial" w:cs="Arial"/>
                <w:b/>
                <w:bCs/>
                <w:lang w:val="en-CA"/>
              </w:rPr>
              <w:t>Economic (Participants might be exposed to economic or legal risk, e.g., non-anonymized workplace surveys):</w:t>
            </w:r>
          </w:p>
          <w:p w14:paraId="59CDD71C" w14:textId="1C375A63" w:rsidR="007557ED" w:rsidRPr="007557ED" w:rsidRDefault="007557ED" w:rsidP="00240DC9">
            <w:pPr>
              <w:tabs>
                <w:tab w:val="right" w:pos="9594"/>
              </w:tabs>
            </w:pPr>
            <w:r w:rsidRPr="00BF2D77">
              <w:rPr>
                <w:rFonts w:ascii="Arial" w:eastAsia="Times New Roman" w:hAnsi="Arial" w:cs="Arial"/>
                <w:b/>
                <w:bCs/>
                <w:lang w:val="en-CA"/>
              </w:rPr>
              <w:t xml:space="preserve">Yes:  </w:t>
            </w:r>
            <w:sdt>
              <w:sdtPr>
                <w:rPr>
                  <w:rFonts w:ascii="Arial" w:eastAsia="Times New Roman" w:hAnsi="Arial" w:cs="Arial"/>
                  <w:b/>
                  <w:bCs/>
                  <w:lang w:val="en-CA"/>
                </w:rPr>
                <w:id w:val="-927809221"/>
                <w14:checkbox>
                  <w14:checked w14:val="0"/>
                  <w14:checkedState w14:val="2612" w14:font="MS Gothic"/>
                  <w14:uncheckedState w14:val="2610" w14:font="MS Gothic"/>
                </w14:checkbox>
              </w:sdtPr>
              <w:sdtEndPr/>
              <w:sdtContent>
                <w:permStart w:id="1244595314" w:edGrp="everyone"/>
                <w:r w:rsidR="00C17778">
                  <w:rPr>
                    <w:rFonts w:ascii="MS Gothic" w:eastAsia="MS Gothic" w:hAnsi="MS Gothic" w:cs="Arial" w:hint="eastAsia"/>
                    <w:b/>
                    <w:bCs/>
                    <w:lang w:val="en-CA"/>
                  </w:rPr>
                  <w:t>☐</w:t>
                </w:r>
                <w:permEnd w:id="1244595314"/>
              </w:sdtContent>
            </w:sdt>
            <w:r w:rsidRPr="00BF2D77">
              <w:rPr>
                <w:rFonts w:ascii="Arial" w:eastAsia="Times New Roman" w:hAnsi="Arial" w:cs="Arial"/>
                <w:b/>
                <w:bCs/>
                <w:lang w:val="en-CA"/>
              </w:rPr>
              <w:t xml:space="preserve">  No: </w:t>
            </w:r>
            <w:sdt>
              <w:sdtPr>
                <w:rPr>
                  <w:rFonts w:ascii="Arial" w:eastAsia="Times New Roman" w:hAnsi="Arial" w:cs="Arial"/>
                  <w:b/>
                  <w:bCs/>
                  <w:lang w:val="en-CA"/>
                </w:rPr>
                <w:id w:val="349222828"/>
                <w14:checkbox>
                  <w14:checked w14:val="0"/>
                  <w14:checkedState w14:val="2612" w14:font="MS Gothic"/>
                  <w14:uncheckedState w14:val="2610" w14:font="MS Gothic"/>
                </w14:checkbox>
              </w:sdtPr>
              <w:sdtEndPr/>
              <w:sdtContent>
                <w:permStart w:id="2002406107" w:edGrp="everyone"/>
                <w:r w:rsidR="00C17778">
                  <w:rPr>
                    <w:rFonts w:ascii="MS Gothic" w:eastAsia="MS Gothic" w:hAnsi="MS Gothic" w:cs="Arial" w:hint="eastAsia"/>
                    <w:b/>
                    <w:bCs/>
                    <w:lang w:val="en-CA"/>
                  </w:rPr>
                  <w:t>☐</w:t>
                </w:r>
                <w:permEnd w:id="2002406107"/>
              </w:sdtContent>
            </w:sdt>
            <w:r w:rsidRPr="00BF2D77">
              <w:rPr>
                <w:rFonts w:ascii="Arial" w:eastAsia="Times New Roman" w:hAnsi="Arial" w:cs="Arial"/>
                <w:b/>
                <w:bCs/>
                <w:lang w:val="en-CA"/>
              </w:rPr>
              <w:t xml:space="preserve">  Possibly: </w:t>
            </w:r>
            <w:sdt>
              <w:sdtPr>
                <w:rPr>
                  <w:rFonts w:ascii="Arial" w:eastAsia="Times New Roman" w:hAnsi="Arial" w:cs="Arial"/>
                  <w:b/>
                  <w:bCs/>
                  <w:lang w:val="en-CA"/>
                </w:rPr>
                <w:id w:val="-1295360467"/>
                <w14:checkbox>
                  <w14:checked w14:val="0"/>
                  <w14:checkedState w14:val="2612" w14:font="MS Gothic"/>
                  <w14:uncheckedState w14:val="2610" w14:font="MS Gothic"/>
                </w14:checkbox>
              </w:sdtPr>
              <w:sdtEndPr/>
              <w:sdtContent>
                <w:permStart w:id="536484682" w:edGrp="everyone"/>
                <w:r w:rsidR="00C17778">
                  <w:rPr>
                    <w:rFonts w:ascii="MS Gothic" w:eastAsia="MS Gothic" w:hAnsi="MS Gothic" w:cs="Arial" w:hint="eastAsia"/>
                    <w:b/>
                    <w:bCs/>
                    <w:lang w:val="en-CA"/>
                  </w:rPr>
                  <w:t>☐</w:t>
                </w:r>
                <w:permEnd w:id="536484682"/>
              </w:sdtContent>
            </w:sdt>
            <w:r w:rsidR="00240DC9">
              <w:rPr>
                <w:rFonts w:ascii="Arial" w:eastAsia="Times New Roman" w:hAnsi="Arial" w:cs="Arial"/>
                <w:b/>
                <w:bCs/>
                <w:lang w:val="en-CA"/>
              </w:rPr>
              <w:t xml:space="preserve"> </w:t>
            </w:r>
          </w:p>
        </w:tc>
      </w:tr>
      <w:tr w:rsidR="007557ED" w:rsidRPr="00601343" w14:paraId="4EEE9B26" w14:textId="77777777" w:rsidTr="00D07D57">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6C493120" w14:textId="34D2F860" w:rsidR="007557ED" w:rsidRPr="00331753" w:rsidRDefault="007557ED" w:rsidP="007557ED">
            <w:pPr>
              <w:widowControl w:val="0"/>
              <w:tabs>
                <w:tab w:val="left" w:pos="7110"/>
              </w:tabs>
              <w:autoSpaceDE w:val="0"/>
              <w:autoSpaceDN w:val="0"/>
              <w:adjustRightInd w:val="0"/>
              <w:spacing w:after="0" w:line="240" w:lineRule="auto"/>
              <w:rPr>
                <w:rFonts w:ascii="Arial" w:eastAsia="Times New Roman" w:hAnsi="Arial" w:cs="Arial"/>
                <w:b/>
                <w:lang w:val="en-CA"/>
              </w:rPr>
            </w:pPr>
            <w:r>
              <w:rPr>
                <w:rFonts w:ascii="Arial" w:eastAsia="Times New Roman" w:hAnsi="Arial" w:cs="Arial"/>
                <w:b/>
                <w:bCs/>
                <w:lang w:val="en-CA"/>
              </w:rPr>
              <w:t xml:space="preserve">6.3 </w:t>
            </w:r>
            <w:r w:rsidRPr="00601343">
              <w:rPr>
                <w:rFonts w:ascii="Arial" w:eastAsia="Times New Roman" w:hAnsi="Arial" w:cs="Arial"/>
                <w:b/>
                <w:bCs/>
                <w:lang w:val="en-CA"/>
              </w:rPr>
              <w:t xml:space="preserve">Provide details of the risks and discomforts associated with the research, e.g., health, </w:t>
            </w:r>
            <w:r w:rsidR="00331753">
              <w:rPr>
                <w:rFonts w:ascii="Arial" w:eastAsia="Times New Roman" w:hAnsi="Arial" w:cs="Arial"/>
                <w:b/>
                <w:bCs/>
                <w:lang w:val="en-CA"/>
              </w:rPr>
              <w:br/>
              <w:t xml:space="preserve">      </w:t>
            </w:r>
            <w:r w:rsidRPr="00601343">
              <w:rPr>
                <w:rFonts w:ascii="Arial" w:eastAsia="Times New Roman" w:hAnsi="Arial" w:cs="Arial"/>
                <w:b/>
                <w:bCs/>
                <w:lang w:val="en-CA"/>
              </w:rPr>
              <w:t xml:space="preserve">cognitive or emotional factors, socio-economic status, physiological or health </w:t>
            </w:r>
            <w:r w:rsidR="00331753">
              <w:rPr>
                <w:rFonts w:ascii="Arial" w:eastAsia="Times New Roman" w:hAnsi="Arial" w:cs="Arial"/>
                <w:b/>
                <w:bCs/>
                <w:lang w:val="en-CA"/>
              </w:rPr>
              <w:br/>
              <w:t xml:space="preserve">      </w:t>
            </w:r>
            <w:r w:rsidRPr="00601343">
              <w:rPr>
                <w:rFonts w:ascii="Arial" w:eastAsia="Times New Roman" w:hAnsi="Arial" w:cs="Arial"/>
                <w:b/>
                <w:bCs/>
                <w:lang w:val="en-CA"/>
              </w:rPr>
              <w:t>conditions</w:t>
            </w:r>
            <w:r>
              <w:rPr>
                <w:rFonts w:ascii="Arial" w:eastAsia="Times New Roman" w:hAnsi="Arial" w:cs="Arial"/>
                <w:b/>
                <w:bCs/>
                <w:lang w:val="en-CA"/>
              </w:rPr>
              <w:t>. If you did not identify any risks in section 6.2, then go to section 6.5.</w:t>
            </w:r>
          </w:p>
        </w:tc>
      </w:tr>
      <w:tr w:rsidR="007557ED" w:rsidRPr="00601343" w14:paraId="492F14B2" w14:textId="77777777" w:rsidTr="00240DC9">
        <w:trPr>
          <w:cantSplit/>
          <w:trHeight w:val="300"/>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auto"/>
          </w:tcPr>
          <w:p w14:paraId="71C261CE" w14:textId="079FD1B8" w:rsidR="007557ED" w:rsidRPr="00601343" w:rsidRDefault="007557ED" w:rsidP="007557ED">
            <w:pPr>
              <w:widowControl w:val="0"/>
              <w:tabs>
                <w:tab w:val="left" w:pos="7110"/>
              </w:tabs>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Risk Description:</w:t>
            </w:r>
            <w:r w:rsidR="00240DC9">
              <w:rPr>
                <w:rFonts w:ascii="Arial" w:eastAsia="Times New Roman" w:hAnsi="Arial" w:cs="Arial"/>
                <w:b/>
                <w:bCs/>
                <w:lang w:val="en-CA"/>
              </w:rPr>
              <w:t xml:space="preserve"> </w:t>
            </w:r>
            <w:sdt>
              <w:sdtPr>
                <w:rPr>
                  <w:rFonts w:ascii="Arial" w:eastAsia="Times New Roman" w:hAnsi="Arial" w:cs="Arial"/>
                  <w:b/>
                  <w:bCs/>
                  <w:lang w:val="en-CA"/>
                </w:rPr>
                <w:id w:val="-2071108624"/>
                <w:placeholder>
                  <w:docPart w:val="012877FD51EC4BC894F851CC9704138F"/>
                </w:placeholder>
                <w:showingPlcHdr/>
              </w:sdtPr>
              <w:sdtEndPr/>
              <w:sdtContent>
                <w:permStart w:id="601823170" w:edGrp="everyone"/>
                <w:r w:rsidR="00240DC9" w:rsidRPr="00601343">
                  <w:rPr>
                    <w:rStyle w:val="PlaceholderText"/>
                    <w:lang w:val="en-CA"/>
                  </w:rPr>
                  <w:t>Click here to enter text.</w:t>
                </w:r>
                <w:permEnd w:id="601823170"/>
              </w:sdtContent>
            </w:sdt>
          </w:p>
        </w:tc>
      </w:tr>
      <w:tr w:rsidR="007557ED" w:rsidRPr="00601343" w14:paraId="7A09494F" w14:textId="77777777" w:rsidTr="00D07D57">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2E39CA0E" w14:textId="61E18427" w:rsidR="007557ED" w:rsidRPr="00601343" w:rsidRDefault="007557ED" w:rsidP="007557ED">
            <w:pPr>
              <w:widowControl w:val="0"/>
              <w:tabs>
                <w:tab w:val="left" w:pos="7110"/>
              </w:tabs>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bCs/>
                <w:lang w:val="en-CA"/>
              </w:rPr>
              <w:t xml:space="preserve">6.4 Describe how you will manage and minimize the risks and discomforts, as well as </w:t>
            </w:r>
            <w:r w:rsidR="00331753">
              <w:rPr>
                <w:rFonts w:ascii="Arial" w:eastAsia="Times New Roman" w:hAnsi="Arial" w:cs="Arial"/>
                <w:b/>
                <w:bCs/>
                <w:lang w:val="en-CA"/>
              </w:rPr>
              <w:br/>
              <w:t xml:space="preserve">      </w:t>
            </w:r>
            <w:r w:rsidRPr="00601343">
              <w:rPr>
                <w:rFonts w:ascii="Arial" w:eastAsia="Times New Roman" w:hAnsi="Arial" w:cs="Arial"/>
                <w:b/>
                <w:bCs/>
                <w:lang w:val="en-CA"/>
              </w:rPr>
              <w:t>mitigate harm</w:t>
            </w:r>
            <w:r>
              <w:rPr>
                <w:rFonts w:ascii="Arial" w:eastAsia="Times New Roman" w:hAnsi="Arial" w:cs="Arial"/>
                <w:b/>
                <w:bCs/>
                <w:lang w:val="en-CA"/>
              </w:rPr>
              <w:t>, e.g. provide a list of resources you will provide for participants.</w:t>
            </w:r>
          </w:p>
        </w:tc>
      </w:tr>
      <w:tr w:rsidR="007557ED" w:rsidRPr="00601343" w14:paraId="3A2202E2" w14:textId="77777777" w:rsidTr="00240DC9">
        <w:trPr>
          <w:cantSplit/>
          <w:trHeight w:val="255"/>
          <w:jc w:val="center"/>
        </w:trPr>
        <w:tc>
          <w:tcPr>
            <w:tcW w:w="9794" w:type="dxa"/>
            <w:gridSpan w:val="2"/>
            <w:tcBorders>
              <w:top w:val="single" w:sz="6" w:space="0" w:color="auto"/>
              <w:left w:val="single" w:sz="6" w:space="0" w:color="auto"/>
              <w:bottom w:val="single" w:sz="6" w:space="0" w:color="auto"/>
              <w:right w:val="single" w:sz="6" w:space="0" w:color="auto"/>
            </w:tcBorders>
          </w:tcPr>
          <w:p w14:paraId="1EDA5CAC" w14:textId="638D0D41" w:rsidR="007557ED" w:rsidRPr="00601343" w:rsidRDefault="00332FBA" w:rsidP="007557ED">
            <w:pPr>
              <w:widowControl w:val="0"/>
              <w:autoSpaceDE w:val="0"/>
              <w:autoSpaceDN w:val="0"/>
              <w:adjustRightInd w:val="0"/>
              <w:spacing w:after="0" w:line="240" w:lineRule="auto"/>
              <w:rPr>
                <w:rFonts w:ascii="Arial" w:eastAsia="Times New Roman" w:hAnsi="Arial" w:cs="Arial"/>
                <w:b/>
                <w:bCs/>
                <w:lang w:val="en-CA"/>
              </w:rPr>
            </w:pPr>
            <w:r>
              <w:rPr>
                <w:rFonts w:ascii="Arial" w:eastAsia="Times New Roman" w:hAnsi="Arial" w:cs="Arial"/>
                <w:b/>
                <w:lang w:val="en-CA"/>
              </w:rPr>
              <w:t>Risk Management:</w:t>
            </w:r>
            <w:r w:rsidR="00240DC9">
              <w:rPr>
                <w:rFonts w:ascii="Arial" w:eastAsia="Times New Roman" w:hAnsi="Arial" w:cs="Arial"/>
                <w:b/>
                <w:bCs/>
                <w:lang w:val="en-CA"/>
              </w:rPr>
              <w:t xml:space="preserve"> </w:t>
            </w:r>
            <w:sdt>
              <w:sdtPr>
                <w:rPr>
                  <w:rFonts w:ascii="Arial" w:eastAsia="Times New Roman" w:hAnsi="Arial" w:cs="Arial"/>
                  <w:b/>
                  <w:bCs/>
                  <w:lang w:val="en-CA"/>
                </w:rPr>
                <w:id w:val="1209684594"/>
                <w:placeholder>
                  <w:docPart w:val="6AB8F4606C164FC78FAAD068158221BD"/>
                </w:placeholder>
                <w:showingPlcHdr/>
              </w:sdtPr>
              <w:sdtEndPr/>
              <w:sdtContent>
                <w:permStart w:id="1635261917" w:edGrp="everyone"/>
                <w:r w:rsidR="00240DC9" w:rsidRPr="00601343">
                  <w:rPr>
                    <w:rStyle w:val="PlaceholderText"/>
                    <w:lang w:val="en-CA"/>
                  </w:rPr>
                  <w:t>Click here to enter text.</w:t>
                </w:r>
                <w:permEnd w:id="1635261917"/>
              </w:sdtContent>
            </w:sdt>
          </w:p>
        </w:tc>
      </w:tr>
      <w:tr w:rsidR="007557ED" w:rsidRPr="00601343" w14:paraId="27EE62D2" w14:textId="77777777" w:rsidTr="0024050E">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45D56E1F" w14:textId="2331F7FA" w:rsidR="007557ED" w:rsidRPr="00601343" w:rsidRDefault="007557ED" w:rsidP="007557ED">
            <w:pPr>
              <w:widowControl w:val="0"/>
              <w:tabs>
                <w:tab w:val="left" w:pos="7110"/>
              </w:tabs>
              <w:autoSpaceDE w:val="0"/>
              <w:autoSpaceDN w:val="0"/>
              <w:adjustRightInd w:val="0"/>
              <w:spacing w:after="0" w:line="240" w:lineRule="auto"/>
              <w:rPr>
                <w:rFonts w:ascii="Arial" w:eastAsia="Times New Roman" w:hAnsi="Arial" w:cs="Arial"/>
                <w:b/>
                <w:lang w:val="en-CA"/>
              </w:rPr>
            </w:pPr>
            <w:r>
              <w:rPr>
                <w:rFonts w:ascii="Arial" w:eastAsia="Times New Roman" w:hAnsi="Arial" w:cs="Arial"/>
                <w:b/>
                <w:bCs/>
                <w:lang w:val="en-CA"/>
              </w:rPr>
              <w:t xml:space="preserve">6.5 </w:t>
            </w:r>
            <w:r w:rsidRPr="00601343">
              <w:rPr>
                <w:rFonts w:ascii="Arial" w:eastAsia="Times New Roman" w:hAnsi="Arial" w:cs="Arial"/>
                <w:b/>
                <w:bCs/>
                <w:lang w:val="en-CA"/>
              </w:rPr>
              <w:t xml:space="preserve">If your study has the potential to incidentally identify conditions warranting medical </w:t>
            </w:r>
            <w:r>
              <w:rPr>
                <w:rFonts w:ascii="Arial" w:eastAsia="Times New Roman" w:hAnsi="Arial" w:cs="Arial"/>
                <w:b/>
                <w:bCs/>
                <w:lang w:val="en-CA"/>
              </w:rPr>
              <w:br/>
              <w:t xml:space="preserve">      </w:t>
            </w:r>
            <w:r w:rsidRPr="00601343">
              <w:rPr>
                <w:rFonts w:ascii="Arial" w:eastAsia="Times New Roman" w:hAnsi="Arial" w:cs="Arial"/>
                <w:b/>
                <w:bCs/>
                <w:lang w:val="en-CA"/>
              </w:rPr>
              <w:t xml:space="preserve">attention, describe the arrangements made to try to assist these individuals.  Explain if </w:t>
            </w:r>
            <w:r>
              <w:rPr>
                <w:rFonts w:ascii="Arial" w:eastAsia="Times New Roman" w:hAnsi="Arial" w:cs="Arial"/>
                <w:b/>
                <w:bCs/>
                <w:lang w:val="en-CA"/>
              </w:rPr>
              <w:br/>
              <w:t xml:space="preserve">      </w:t>
            </w:r>
            <w:r w:rsidRPr="00601343">
              <w:rPr>
                <w:rFonts w:ascii="Arial" w:eastAsia="Times New Roman" w:hAnsi="Arial" w:cs="Arial"/>
                <w:b/>
                <w:bCs/>
                <w:lang w:val="en-CA"/>
              </w:rPr>
              <w:t xml:space="preserve">no arrangements have been made. </w:t>
            </w:r>
          </w:p>
        </w:tc>
      </w:tr>
      <w:tr w:rsidR="007557ED" w:rsidRPr="00601343" w14:paraId="7A14F8C2" w14:textId="77777777" w:rsidTr="00240DC9">
        <w:trPr>
          <w:cantSplit/>
          <w:trHeight w:val="282"/>
          <w:jc w:val="center"/>
        </w:trPr>
        <w:tc>
          <w:tcPr>
            <w:tcW w:w="9794" w:type="dxa"/>
            <w:gridSpan w:val="2"/>
            <w:tcBorders>
              <w:top w:val="single" w:sz="6" w:space="0" w:color="auto"/>
              <w:left w:val="single" w:sz="6" w:space="0" w:color="auto"/>
              <w:bottom w:val="single" w:sz="6" w:space="0" w:color="auto"/>
              <w:right w:val="single" w:sz="6" w:space="0" w:color="auto"/>
            </w:tcBorders>
          </w:tcPr>
          <w:p w14:paraId="010363B6" w14:textId="59157EC2" w:rsidR="007557ED" w:rsidRPr="00332FBA" w:rsidRDefault="007557ED" w:rsidP="007557ED">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Risk Mitigation:</w:t>
            </w:r>
            <w:r w:rsidR="00240DC9">
              <w:rPr>
                <w:rFonts w:ascii="Arial" w:eastAsia="Times New Roman" w:hAnsi="Arial" w:cs="Arial"/>
                <w:b/>
                <w:lang w:val="en-CA"/>
              </w:rPr>
              <w:t xml:space="preserve"> </w:t>
            </w:r>
            <w:sdt>
              <w:sdtPr>
                <w:rPr>
                  <w:rFonts w:ascii="Arial" w:eastAsia="Times New Roman" w:hAnsi="Arial" w:cs="Arial"/>
                  <w:b/>
                  <w:lang w:val="en-CA"/>
                </w:rPr>
                <w:id w:val="767821481"/>
                <w:placeholder>
                  <w:docPart w:val="EE9E94974529461387EF3E070090FED7"/>
                </w:placeholder>
                <w:showingPlcHdr/>
              </w:sdtPr>
              <w:sdtEndPr/>
              <w:sdtContent>
                <w:permStart w:id="1142885147" w:edGrp="everyone"/>
                <w:r w:rsidR="00240DC9" w:rsidRPr="00601343">
                  <w:rPr>
                    <w:rStyle w:val="PlaceholderText"/>
                    <w:lang w:val="en-CA"/>
                  </w:rPr>
                  <w:t>Click here to enter text.</w:t>
                </w:r>
                <w:permEnd w:id="1142885147"/>
              </w:sdtContent>
            </w:sdt>
          </w:p>
        </w:tc>
      </w:tr>
      <w:tr w:rsidR="007557ED" w:rsidRPr="00601343" w14:paraId="16BB0134" w14:textId="77777777" w:rsidTr="0024050E">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119831CB" w14:textId="7BC255AF" w:rsidR="007557ED" w:rsidRPr="00601343" w:rsidRDefault="007557ED" w:rsidP="007557ED">
            <w:pPr>
              <w:widowControl w:val="0"/>
              <w:tabs>
                <w:tab w:val="left" w:pos="7110"/>
              </w:tabs>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bCs/>
                <w:lang w:val="en-CA"/>
              </w:rPr>
              <w:t xml:space="preserve">6.6 If any data were released, could it reasonably </w:t>
            </w:r>
            <w:r>
              <w:rPr>
                <w:rFonts w:ascii="Arial" w:eastAsia="Times New Roman" w:hAnsi="Arial" w:cs="Arial"/>
                <w:b/>
                <w:bCs/>
                <w:lang w:val="en-CA"/>
              </w:rPr>
              <w:t xml:space="preserve">be expected to </w:t>
            </w:r>
            <w:r w:rsidRPr="00601343">
              <w:rPr>
                <w:rFonts w:ascii="Arial" w:eastAsia="Times New Roman" w:hAnsi="Arial" w:cs="Arial"/>
                <w:b/>
                <w:bCs/>
                <w:lang w:val="en-CA"/>
              </w:rPr>
              <w:t xml:space="preserve">place participants at risk </w:t>
            </w:r>
            <w:r>
              <w:rPr>
                <w:rFonts w:ascii="Arial" w:eastAsia="Times New Roman" w:hAnsi="Arial" w:cs="Arial"/>
                <w:b/>
                <w:bCs/>
                <w:lang w:val="en-CA"/>
              </w:rPr>
              <w:br/>
              <w:t xml:space="preserve">      </w:t>
            </w:r>
            <w:r w:rsidRPr="00601343">
              <w:rPr>
                <w:rFonts w:ascii="Arial" w:eastAsia="Times New Roman" w:hAnsi="Arial" w:cs="Arial"/>
                <w:b/>
                <w:bCs/>
                <w:lang w:val="en-CA"/>
              </w:rPr>
              <w:t xml:space="preserve">of criminal or civil law suits? </w:t>
            </w:r>
          </w:p>
        </w:tc>
      </w:tr>
      <w:tr w:rsidR="007557ED" w:rsidRPr="00601343" w14:paraId="1F85A78E" w14:textId="77777777" w:rsidTr="00332FBA">
        <w:trPr>
          <w:cantSplit/>
          <w:trHeight w:val="309"/>
          <w:jc w:val="center"/>
        </w:trPr>
        <w:tc>
          <w:tcPr>
            <w:tcW w:w="9794" w:type="dxa"/>
            <w:gridSpan w:val="2"/>
            <w:tcBorders>
              <w:top w:val="single" w:sz="6" w:space="0" w:color="auto"/>
              <w:left w:val="single" w:sz="6" w:space="0" w:color="auto"/>
              <w:bottom w:val="single" w:sz="6" w:space="0" w:color="auto"/>
              <w:right w:val="single" w:sz="6" w:space="0" w:color="auto"/>
            </w:tcBorders>
          </w:tcPr>
          <w:p w14:paraId="4AD3197D" w14:textId="45F16D2D" w:rsidR="007557ED" w:rsidRPr="00332FBA" w:rsidRDefault="007557ED" w:rsidP="00332FBA">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277566694"/>
                <w14:checkbox>
                  <w14:checked w14:val="0"/>
                  <w14:checkedState w14:val="2612" w14:font="MS Gothic"/>
                  <w14:uncheckedState w14:val="2610" w14:font="MS Gothic"/>
                </w14:checkbox>
              </w:sdtPr>
              <w:sdtEndPr/>
              <w:sdtContent>
                <w:permStart w:id="1314792545" w:edGrp="everyone"/>
                <w:r w:rsidR="00C17778">
                  <w:rPr>
                    <w:rFonts w:ascii="MS Gothic" w:eastAsia="MS Gothic" w:hAnsi="MS Gothic" w:cs="Arial" w:hint="eastAsia"/>
                    <w:b/>
                    <w:lang w:val="en-CA"/>
                  </w:rPr>
                  <w:t>☐</w:t>
                </w:r>
                <w:permEnd w:id="1314792545"/>
              </w:sdtContent>
            </w:sdt>
            <w:r w:rsidRPr="00601343">
              <w:rPr>
                <w:rFonts w:ascii="Arial" w:eastAsia="Times New Roman" w:hAnsi="Arial" w:cs="Arial"/>
                <w:b/>
                <w:lang w:val="en-CA"/>
              </w:rPr>
              <w:t xml:space="preserve">   No: </w:t>
            </w:r>
            <w:sdt>
              <w:sdtPr>
                <w:rPr>
                  <w:rFonts w:ascii="Arial" w:eastAsia="Times New Roman" w:hAnsi="Arial" w:cs="Arial"/>
                  <w:b/>
                  <w:lang w:val="en-CA"/>
                </w:rPr>
                <w:id w:val="104627426"/>
                <w14:checkbox>
                  <w14:checked w14:val="0"/>
                  <w14:checkedState w14:val="2612" w14:font="MS Gothic"/>
                  <w14:uncheckedState w14:val="2610" w14:font="MS Gothic"/>
                </w14:checkbox>
              </w:sdtPr>
              <w:sdtEndPr/>
              <w:sdtContent>
                <w:permStart w:id="292364677" w:edGrp="everyone"/>
                <w:r w:rsidR="00C17778">
                  <w:rPr>
                    <w:rFonts w:ascii="MS Gothic" w:eastAsia="MS Gothic" w:hAnsi="MS Gothic" w:cs="Arial" w:hint="eastAsia"/>
                    <w:b/>
                    <w:lang w:val="en-CA"/>
                  </w:rPr>
                  <w:t>☐</w:t>
                </w:r>
                <w:permEnd w:id="292364677"/>
              </w:sdtContent>
            </w:sdt>
          </w:p>
        </w:tc>
      </w:tr>
      <w:tr w:rsidR="007557ED" w:rsidRPr="00601343" w14:paraId="1D55C3AB" w14:textId="77777777" w:rsidTr="0024050E">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6579AF93" w14:textId="77777777" w:rsidR="007557ED" w:rsidRPr="00601343" w:rsidRDefault="007557ED" w:rsidP="007557ED">
            <w:pPr>
              <w:widowControl w:val="0"/>
              <w:tabs>
                <w:tab w:val="left" w:pos="7110"/>
              </w:tabs>
              <w:autoSpaceDE w:val="0"/>
              <w:autoSpaceDN w:val="0"/>
              <w:adjustRightInd w:val="0"/>
              <w:spacing w:after="0" w:line="240" w:lineRule="auto"/>
              <w:rPr>
                <w:rFonts w:ascii="Arial" w:eastAsia="Times New Roman" w:hAnsi="Arial" w:cs="Arial"/>
                <w:b/>
                <w:bCs/>
                <w:u w:val="single"/>
                <w:lang w:val="en-CA"/>
              </w:rPr>
            </w:pPr>
            <w:r w:rsidRPr="00601343">
              <w:rPr>
                <w:rFonts w:ascii="Arial" w:eastAsia="Times New Roman" w:hAnsi="Arial" w:cs="Arial"/>
                <w:b/>
                <w:bCs/>
                <w:u w:val="single"/>
                <w:lang w:val="en-CA"/>
              </w:rPr>
              <w:lastRenderedPageBreak/>
              <w:t>Benefit Analysis</w:t>
            </w:r>
          </w:p>
          <w:p w14:paraId="08519510" w14:textId="77777777" w:rsidR="007557ED" w:rsidRPr="00601343" w:rsidRDefault="007557ED" w:rsidP="007557ED">
            <w:pPr>
              <w:widowControl w:val="0"/>
              <w:tabs>
                <w:tab w:val="left" w:pos="7110"/>
              </w:tabs>
              <w:autoSpaceDE w:val="0"/>
              <w:autoSpaceDN w:val="0"/>
              <w:adjustRightInd w:val="0"/>
              <w:spacing w:after="0" w:line="240" w:lineRule="auto"/>
              <w:rPr>
                <w:rFonts w:ascii="Arial" w:eastAsia="Times New Roman" w:hAnsi="Arial" w:cs="Arial"/>
                <w:b/>
                <w:bCs/>
                <w:u w:val="single"/>
                <w:lang w:val="en-CA"/>
              </w:rPr>
            </w:pPr>
          </w:p>
          <w:p w14:paraId="3CD0478D" w14:textId="422697F8" w:rsidR="007557ED" w:rsidRPr="00601343" w:rsidRDefault="007557ED" w:rsidP="007557ED">
            <w:pPr>
              <w:widowControl w:val="0"/>
              <w:tabs>
                <w:tab w:val="left" w:pos="7110"/>
              </w:tabs>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bCs/>
                <w:lang w:val="en-CA"/>
              </w:rPr>
              <w:t xml:space="preserve">6.7  Describe the benefits (direct or indirect) to the participants and/or the participant’s </w:t>
            </w:r>
            <w:r>
              <w:rPr>
                <w:rFonts w:ascii="Arial" w:eastAsia="Times New Roman" w:hAnsi="Arial" w:cs="Arial"/>
                <w:b/>
                <w:bCs/>
                <w:lang w:val="en-CA"/>
              </w:rPr>
              <w:br/>
              <w:t xml:space="preserve">       </w:t>
            </w:r>
            <w:r w:rsidRPr="00601343">
              <w:rPr>
                <w:rFonts w:ascii="Arial" w:eastAsia="Times New Roman" w:hAnsi="Arial" w:cs="Arial"/>
                <w:b/>
                <w:bCs/>
                <w:lang w:val="en-CA"/>
              </w:rPr>
              <w:t xml:space="preserve">community from their involvement in the project.  If using human biomaterials, </w:t>
            </w:r>
            <w:r>
              <w:rPr>
                <w:rFonts w:ascii="Arial" w:eastAsia="Times New Roman" w:hAnsi="Arial" w:cs="Arial"/>
                <w:b/>
                <w:bCs/>
                <w:lang w:val="en-CA"/>
              </w:rPr>
              <w:br/>
              <w:t xml:space="preserve">       </w:t>
            </w:r>
            <w:r w:rsidRPr="00601343">
              <w:rPr>
                <w:rFonts w:ascii="Arial" w:eastAsia="Times New Roman" w:hAnsi="Arial" w:cs="Arial"/>
                <w:b/>
                <w:bCs/>
                <w:lang w:val="en-CA"/>
              </w:rPr>
              <w:t>describe the benefit to society.</w:t>
            </w:r>
          </w:p>
        </w:tc>
      </w:tr>
      <w:tr w:rsidR="007557ED" w:rsidRPr="00601343" w14:paraId="0BF365E7" w14:textId="77777777" w:rsidTr="00240DC9">
        <w:trPr>
          <w:cantSplit/>
          <w:trHeight w:val="237"/>
          <w:jc w:val="center"/>
        </w:trPr>
        <w:tc>
          <w:tcPr>
            <w:tcW w:w="9794" w:type="dxa"/>
            <w:gridSpan w:val="2"/>
            <w:tcBorders>
              <w:top w:val="single" w:sz="6" w:space="0" w:color="auto"/>
              <w:left w:val="single" w:sz="6" w:space="0" w:color="auto"/>
              <w:bottom w:val="single" w:sz="6" w:space="0" w:color="auto"/>
              <w:right w:val="single" w:sz="6" w:space="0" w:color="auto"/>
            </w:tcBorders>
          </w:tcPr>
          <w:p w14:paraId="013C9381" w14:textId="03AF238C" w:rsidR="007557ED" w:rsidRPr="00601343" w:rsidRDefault="00332FBA" w:rsidP="007557ED">
            <w:pPr>
              <w:widowControl w:val="0"/>
              <w:autoSpaceDE w:val="0"/>
              <w:autoSpaceDN w:val="0"/>
              <w:adjustRightInd w:val="0"/>
              <w:spacing w:after="0" w:line="240" w:lineRule="auto"/>
              <w:rPr>
                <w:rFonts w:ascii="Arial" w:eastAsia="Times New Roman" w:hAnsi="Arial" w:cs="Arial"/>
                <w:b/>
                <w:bCs/>
                <w:lang w:val="en-CA"/>
              </w:rPr>
            </w:pPr>
            <w:r>
              <w:rPr>
                <w:rFonts w:ascii="Arial" w:eastAsia="Times New Roman" w:hAnsi="Arial" w:cs="Arial"/>
                <w:b/>
                <w:lang w:val="en-CA"/>
              </w:rPr>
              <w:t>Benefit description:</w:t>
            </w:r>
            <w:r w:rsidR="00240DC9">
              <w:rPr>
                <w:rFonts w:ascii="Arial" w:eastAsia="Times New Roman" w:hAnsi="Arial" w:cs="Arial"/>
                <w:b/>
                <w:bCs/>
                <w:lang w:val="en-CA"/>
              </w:rPr>
              <w:t xml:space="preserve"> </w:t>
            </w:r>
            <w:sdt>
              <w:sdtPr>
                <w:rPr>
                  <w:rFonts w:ascii="Arial" w:eastAsia="Times New Roman" w:hAnsi="Arial" w:cs="Arial"/>
                  <w:b/>
                  <w:bCs/>
                  <w:lang w:val="en-CA"/>
                </w:rPr>
                <w:id w:val="2102145752"/>
                <w:placeholder>
                  <w:docPart w:val="F8A4BDBC6517436C92506B335110E3D5"/>
                </w:placeholder>
                <w:showingPlcHdr/>
              </w:sdtPr>
              <w:sdtEndPr/>
              <w:sdtContent>
                <w:permStart w:id="229462248" w:edGrp="everyone"/>
                <w:r w:rsidR="00240DC9" w:rsidRPr="00601343">
                  <w:rPr>
                    <w:rStyle w:val="PlaceholderText"/>
                    <w:lang w:val="en-CA"/>
                  </w:rPr>
                  <w:t>Click here to enter text.</w:t>
                </w:r>
                <w:permEnd w:id="229462248"/>
              </w:sdtContent>
            </w:sdt>
          </w:p>
        </w:tc>
      </w:tr>
      <w:tr w:rsidR="007557ED" w:rsidRPr="00601343" w14:paraId="6F6B2075" w14:textId="77777777" w:rsidTr="0024050E">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1398FE94" w14:textId="70D406F7" w:rsidR="007557ED" w:rsidRPr="00601343" w:rsidRDefault="007557ED" w:rsidP="007557ED">
            <w:pPr>
              <w:widowControl w:val="0"/>
              <w:tabs>
                <w:tab w:val="left" w:pos="7110"/>
              </w:tabs>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bCs/>
                <w:lang w:val="en-CA"/>
              </w:rPr>
              <w:t xml:space="preserve">6.8  Describe the benefits to the scientific/scholarly community or society that would justify </w:t>
            </w:r>
            <w:r>
              <w:rPr>
                <w:rFonts w:ascii="Arial" w:eastAsia="Times New Roman" w:hAnsi="Arial" w:cs="Arial"/>
                <w:b/>
                <w:bCs/>
                <w:lang w:val="en-CA"/>
              </w:rPr>
              <w:br/>
              <w:t xml:space="preserve">       </w:t>
            </w:r>
            <w:r w:rsidRPr="00601343">
              <w:rPr>
                <w:rFonts w:ascii="Arial" w:eastAsia="Times New Roman" w:hAnsi="Arial" w:cs="Arial"/>
                <w:b/>
                <w:bCs/>
                <w:lang w:val="en-CA"/>
              </w:rPr>
              <w:t>involvement of participants or human research models in this study.</w:t>
            </w:r>
          </w:p>
        </w:tc>
      </w:tr>
      <w:tr w:rsidR="007557ED" w:rsidRPr="00601343" w14:paraId="69A33C4F" w14:textId="77777777" w:rsidTr="00240DC9">
        <w:trPr>
          <w:cantSplit/>
          <w:trHeight w:val="255"/>
          <w:jc w:val="center"/>
        </w:trPr>
        <w:tc>
          <w:tcPr>
            <w:tcW w:w="9794" w:type="dxa"/>
            <w:gridSpan w:val="2"/>
            <w:tcBorders>
              <w:top w:val="single" w:sz="6" w:space="0" w:color="auto"/>
              <w:left w:val="single" w:sz="6" w:space="0" w:color="auto"/>
              <w:bottom w:val="single" w:sz="6" w:space="0" w:color="auto"/>
              <w:right w:val="single" w:sz="6" w:space="0" w:color="auto"/>
            </w:tcBorders>
          </w:tcPr>
          <w:p w14:paraId="0F8E8579" w14:textId="5493090F" w:rsidR="007557ED" w:rsidRPr="00332FBA" w:rsidRDefault="007557ED" w:rsidP="007557ED">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Academic benefit:</w:t>
            </w:r>
            <w:r w:rsidR="00240DC9">
              <w:rPr>
                <w:rFonts w:ascii="Arial" w:eastAsia="Times New Roman" w:hAnsi="Arial" w:cs="Arial"/>
                <w:b/>
                <w:lang w:val="en-CA"/>
              </w:rPr>
              <w:t xml:space="preserve"> </w:t>
            </w:r>
            <w:sdt>
              <w:sdtPr>
                <w:rPr>
                  <w:rFonts w:ascii="Arial" w:eastAsia="Times New Roman" w:hAnsi="Arial" w:cs="Arial"/>
                  <w:b/>
                  <w:lang w:val="en-CA"/>
                </w:rPr>
                <w:id w:val="-1244338620"/>
                <w:placeholder>
                  <w:docPart w:val="523D8490B2BD4D68AC5861174805D5DE"/>
                </w:placeholder>
                <w:showingPlcHdr/>
              </w:sdtPr>
              <w:sdtEndPr/>
              <w:sdtContent>
                <w:permStart w:id="1539792737" w:edGrp="everyone"/>
                <w:r w:rsidR="00240DC9" w:rsidRPr="00601343">
                  <w:rPr>
                    <w:rStyle w:val="PlaceholderText"/>
                    <w:lang w:val="en-CA"/>
                  </w:rPr>
                  <w:t>Click here to enter text.</w:t>
                </w:r>
                <w:permEnd w:id="1539792737"/>
              </w:sdtContent>
            </w:sdt>
          </w:p>
        </w:tc>
      </w:tr>
      <w:tr w:rsidR="007557ED" w:rsidRPr="00601343" w14:paraId="5A6F7519" w14:textId="77777777" w:rsidTr="0024050E">
        <w:trPr>
          <w:cantSplit/>
          <w:trHeight w:val="403"/>
          <w:jc w:val="center"/>
        </w:trPr>
        <w:tc>
          <w:tcPr>
            <w:tcW w:w="9794" w:type="dxa"/>
            <w:gridSpan w:val="2"/>
            <w:tcBorders>
              <w:top w:val="single" w:sz="6" w:space="0" w:color="auto"/>
              <w:left w:val="single" w:sz="6" w:space="0" w:color="auto"/>
              <w:bottom w:val="single" w:sz="6" w:space="0" w:color="auto"/>
              <w:right w:val="single" w:sz="6" w:space="0" w:color="auto"/>
            </w:tcBorders>
            <w:shd w:val="clear" w:color="auto" w:fill="CCCCCC"/>
          </w:tcPr>
          <w:p w14:paraId="364D9C3C" w14:textId="29F723A3" w:rsidR="007557ED" w:rsidRPr="00601343" w:rsidRDefault="007557ED" w:rsidP="007557ED">
            <w:pPr>
              <w:widowControl w:val="0"/>
              <w:tabs>
                <w:tab w:val="left" w:pos="7110"/>
              </w:tabs>
              <w:autoSpaceDE w:val="0"/>
              <w:autoSpaceDN w:val="0"/>
              <w:adjustRightInd w:val="0"/>
              <w:spacing w:after="0" w:line="240" w:lineRule="auto"/>
              <w:rPr>
                <w:rFonts w:ascii="Arial" w:eastAsia="Times New Roman" w:hAnsi="Arial" w:cs="Arial"/>
                <w:b/>
                <w:lang w:val="en-CA"/>
              </w:rPr>
            </w:pPr>
            <w:r>
              <w:rPr>
                <w:rFonts w:ascii="Arial" w:eastAsia="Times New Roman" w:hAnsi="Arial" w:cs="Arial"/>
                <w:b/>
                <w:bCs/>
                <w:lang w:val="en-CA"/>
              </w:rPr>
              <w:t xml:space="preserve">6.9  </w:t>
            </w:r>
            <w:r w:rsidRPr="00601343">
              <w:rPr>
                <w:rFonts w:ascii="Arial" w:eastAsia="Times New Roman" w:hAnsi="Arial" w:cs="Arial"/>
                <w:b/>
                <w:bCs/>
                <w:lang w:val="en-CA"/>
              </w:rPr>
              <w:t xml:space="preserve">Benefits/risk analysis:  Describe the relationship of benefits to risk of participation in </w:t>
            </w:r>
            <w:r>
              <w:rPr>
                <w:rFonts w:ascii="Arial" w:eastAsia="Times New Roman" w:hAnsi="Arial" w:cs="Arial"/>
                <w:b/>
                <w:bCs/>
                <w:lang w:val="en-CA"/>
              </w:rPr>
              <w:br/>
              <w:t xml:space="preserve">       </w:t>
            </w:r>
            <w:r w:rsidRPr="00601343">
              <w:rPr>
                <w:rFonts w:ascii="Arial" w:eastAsia="Times New Roman" w:hAnsi="Arial" w:cs="Arial"/>
                <w:b/>
                <w:bCs/>
                <w:lang w:val="en-CA"/>
              </w:rPr>
              <w:t xml:space="preserve">the research. </w:t>
            </w:r>
          </w:p>
        </w:tc>
      </w:tr>
      <w:tr w:rsidR="007557ED" w:rsidRPr="00601343" w14:paraId="5B5231B9" w14:textId="77777777" w:rsidTr="00240DC9">
        <w:trPr>
          <w:cantSplit/>
          <w:trHeight w:val="282"/>
          <w:jc w:val="center"/>
        </w:trPr>
        <w:tc>
          <w:tcPr>
            <w:tcW w:w="9794" w:type="dxa"/>
            <w:gridSpan w:val="2"/>
            <w:tcBorders>
              <w:top w:val="single" w:sz="6" w:space="0" w:color="auto"/>
              <w:left w:val="single" w:sz="6" w:space="0" w:color="auto"/>
              <w:bottom w:val="single" w:sz="6" w:space="0" w:color="auto"/>
              <w:right w:val="single" w:sz="6" w:space="0" w:color="auto"/>
            </w:tcBorders>
          </w:tcPr>
          <w:p w14:paraId="5CB65E72" w14:textId="6E90E8D0" w:rsidR="007557ED" w:rsidRPr="00332FBA" w:rsidRDefault="007557ED" w:rsidP="007557ED">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Benefit/Risk analysis:</w:t>
            </w:r>
            <w:r w:rsidR="00240DC9">
              <w:rPr>
                <w:rFonts w:ascii="Arial" w:eastAsia="Times New Roman" w:hAnsi="Arial" w:cs="Arial"/>
                <w:b/>
                <w:lang w:val="en-CA"/>
              </w:rPr>
              <w:t xml:space="preserve"> </w:t>
            </w:r>
            <w:sdt>
              <w:sdtPr>
                <w:rPr>
                  <w:rFonts w:ascii="Arial" w:eastAsia="Times New Roman" w:hAnsi="Arial" w:cs="Arial"/>
                  <w:b/>
                  <w:lang w:val="en-CA"/>
                </w:rPr>
                <w:id w:val="-1732071846"/>
                <w:placeholder>
                  <w:docPart w:val="C40DF17F4BBC4951AA67A4BCE8B36BF1"/>
                </w:placeholder>
                <w:showingPlcHdr/>
              </w:sdtPr>
              <w:sdtEndPr/>
              <w:sdtContent>
                <w:permStart w:id="1593515078" w:edGrp="everyone"/>
                <w:r w:rsidR="00240DC9" w:rsidRPr="00601343">
                  <w:rPr>
                    <w:rStyle w:val="PlaceholderText"/>
                    <w:lang w:val="en-CA"/>
                  </w:rPr>
                  <w:t>Click here to enter text.</w:t>
                </w:r>
                <w:permEnd w:id="1593515078"/>
              </w:sdtContent>
            </w:sdt>
          </w:p>
        </w:tc>
      </w:tr>
    </w:tbl>
    <w:p w14:paraId="7B4A7F23" w14:textId="77777777" w:rsidR="0061576E" w:rsidRPr="00601343" w:rsidRDefault="0061576E" w:rsidP="00C21C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620" w:hanging="1710"/>
        <w:rPr>
          <w:rFonts w:ascii="Arial" w:eastAsia="Times New Roman" w:hAnsi="Arial" w:cs="Arial"/>
          <w:b/>
          <w:bCs/>
          <w:lang w:val="en-CA"/>
        </w:rPr>
      </w:pPr>
    </w:p>
    <w:p w14:paraId="73FC685C" w14:textId="77777777" w:rsidR="0061576E" w:rsidRPr="00601343" w:rsidRDefault="0061576E">
      <w:pPr>
        <w:spacing w:after="0" w:line="240" w:lineRule="auto"/>
        <w:rPr>
          <w:rFonts w:ascii="Arial" w:eastAsia="Times New Roman" w:hAnsi="Arial" w:cs="Arial"/>
          <w:b/>
          <w:bCs/>
          <w:lang w:val="en-CA"/>
        </w:rPr>
      </w:pPr>
    </w:p>
    <w:p w14:paraId="353C7AFF" w14:textId="77777777" w:rsidR="00375917" w:rsidRPr="00601343" w:rsidRDefault="00375917" w:rsidP="002A6E06">
      <w:pPr>
        <w:pStyle w:val="Heading1"/>
        <w:rPr>
          <w:rFonts w:eastAsia="Times New Roman"/>
          <w:lang w:val="en-CA"/>
        </w:rPr>
      </w:pPr>
      <w:r w:rsidRPr="00601343">
        <w:rPr>
          <w:rFonts w:eastAsia="Times New Roman"/>
          <w:lang w:val="en-CA"/>
        </w:rPr>
        <w:br w:type="page"/>
      </w:r>
    </w:p>
    <w:p w14:paraId="48AF33DD" w14:textId="39A5ED6F" w:rsidR="0048103E" w:rsidRPr="0048103E" w:rsidRDefault="00C21C98" w:rsidP="00331753">
      <w:pPr>
        <w:pStyle w:val="ListParagraph"/>
        <w:widowControl w:val="0"/>
        <w:numPr>
          <w:ilvl w:val="0"/>
          <w:numId w:val="26"/>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450"/>
        <w:rPr>
          <w:rFonts w:ascii="Arial" w:eastAsia="Times New Roman" w:hAnsi="Arial" w:cs="Arial"/>
          <w:b/>
          <w:bCs/>
          <w:lang w:val="en-CA"/>
        </w:rPr>
      </w:pPr>
      <w:r w:rsidRPr="0048103E">
        <w:rPr>
          <w:rFonts w:ascii="Arial" w:eastAsia="Times New Roman" w:hAnsi="Arial" w:cs="Arial"/>
          <w:b/>
          <w:bCs/>
          <w:lang w:val="en-CA"/>
        </w:rPr>
        <w:lastRenderedPageBreak/>
        <w:t xml:space="preserve">Recruitment  </w:t>
      </w:r>
    </w:p>
    <w:p w14:paraId="6C475FED" w14:textId="63A7AAB9" w:rsidR="00C21C98" w:rsidRPr="0048103E" w:rsidRDefault="0048103E" w:rsidP="004810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
        <w:rPr>
          <w:rFonts w:ascii="Arial" w:eastAsia="Times New Roman" w:hAnsi="Arial" w:cs="Arial"/>
          <w:b/>
          <w:bCs/>
          <w:lang w:val="en-CA"/>
        </w:rPr>
      </w:pPr>
      <w:r>
        <w:rPr>
          <w:rFonts w:ascii="Arial" w:eastAsia="Times New Roman" w:hAnsi="Arial" w:cs="Arial"/>
          <w:i/>
          <w:iCs/>
          <w:lang w:val="en-CA"/>
        </w:rPr>
        <w:t xml:space="preserve">        </w:t>
      </w:r>
      <w:r w:rsidR="00406275" w:rsidRPr="0048103E">
        <w:rPr>
          <w:rFonts w:ascii="Arial" w:eastAsia="Times New Roman" w:hAnsi="Arial" w:cs="Arial"/>
          <w:i/>
          <w:iCs/>
          <w:lang w:val="en-CA"/>
        </w:rPr>
        <w:t>Please key in your responses</w:t>
      </w:r>
      <w:r w:rsidR="00C21C98" w:rsidRPr="0048103E">
        <w:rPr>
          <w:rFonts w:ascii="Arial" w:eastAsia="Times New Roman" w:hAnsi="Arial" w:cs="Arial"/>
          <w:i/>
          <w:iCs/>
          <w:lang w:val="en-CA"/>
        </w:rPr>
        <w:t>.</w:t>
      </w:r>
      <w:r>
        <w:rPr>
          <w:rFonts w:ascii="Arial" w:eastAsia="Times New Roman" w:hAnsi="Arial" w:cs="Arial"/>
          <w:i/>
          <w:iCs/>
          <w:lang w:val="en-CA"/>
        </w:rPr>
        <w:t xml:space="preserve"> </w:t>
      </w:r>
      <w:r w:rsidR="00C21C98" w:rsidRPr="0048103E">
        <w:rPr>
          <w:rFonts w:ascii="Arial" w:eastAsia="Times New Roman" w:hAnsi="Arial" w:cs="Arial"/>
          <w:i/>
          <w:iCs/>
          <w:lang w:val="en-CA"/>
        </w:rPr>
        <w:t>Text spaces will expand as needed.</w:t>
      </w:r>
      <w:r w:rsidR="00B102B1" w:rsidRPr="00B102B1">
        <w:rPr>
          <w:rFonts w:ascii="Arial" w:eastAsia="Times New Roman" w:hAnsi="Arial" w:cs="Arial"/>
          <w:bCs/>
          <w:lang w:val="en-CA"/>
        </w:rPr>
        <w:t xml:space="preserve"> </w:t>
      </w:r>
      <w:r w:rsidR="00B102B1">
        <w:rPr>
          <w:rFonts w:ascii="Arial" w:eastAsia="Times New Roman" w:hAnsi="Arial" w:cs="Arial"/>
          <w:bCs/>
          <w:lang w:val="en-CA"/>
        </w:rPr>
        <w:br/>
        <w:t xml:space="preserve">        </w:t>
      </w:r>
      <w:r w:rsidR="00B102B1" w:rsidRPr="00601343">
        <w:rPr>
          <w:rFonts w:ascii="Arial" w:eastAsia="Times New Roman" w:hAnsi="Arial" w:cs="Arial"/>
          <w:bCs/>
          <w:lang w:val="en-CA"/>
        </w:rPr>
        <w:t xml:space="preserve">Please refer to Chapter 1 – Ethics Framework of the TCPS2 document for further </w:t>
      </w:r>
      <w:r w:rsidR="00B102B1">
        <w:rPr>
          <w:rFonts w:ascii="Arial" w:eastAsia="Times New Roman" w:hAnsi="Arial" w:cs="Arial"/>
          <w:bCs/>
          <w:lang w:val="en-CA"/>
        </w:rPr>
        <w:br/>
        <w:t xml:space="preserve">        </w:t>
      </w:r>
      <w:r w:rsidR="00B102B1" w:rsidRPr="00601343">
        <w:rPr>
          <w:rFonts w:ascii="Arial" w:eastAsia="Times New Roman" w:hAnsi="Arial" w:cs="Arial"/>
          <w:bCs/>
          <w:lang w:val="en-CA"/>
        </w:rPr>
        <w:t>information.</w:t>
      </w:r>
    </w:p>
    <w:p w14:paraId="0937F865" w14:textId="77777777" w:rsidR="00C21C98" w:rsidRPr="00601343" w:rsidRDefault="00C21C98" w:rsidP="00C21C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710"/>
        <w:jc w:val="center"/>
        <w:rPr>
          <w:rFonts w:ascii="Arial" w:eastAsia="Times New Roman" w:hAnsi="Arial" w:cs="Arial"/>
          <w:i/>
          <w:iCs/>
          <w:lang w:val="en-CA"/>
        </w:rPr>
      </w:pPr>
      <w:r w:rsidRPr="00601343">
        <w:rPr>
          <w:rFonts w:ascii="Arial" w:eastAsia="Times New Roman" w:hAnsi="Arial" w:cs="Arial"/>
          <w:i/>
          <w:iCs/>
          <w:lang w:val="en-CA"/>
        </w:rPr>
        <w:t xml:space="preserve"> </w:t>
      </w: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C21C98" w:rsidRPr="00601343" w14:paraId="081A1E07"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219F008" w14:textId="4CDFFA30" w:rsidR="00C21C98" w:rsidRPr="00332FBA" w:rsidRDefault="00375917" w:rsidP="00332FBA">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7.1 </w:t>
            </w:r>
            <w:r w:rsidR="00C21C98" w:rsidRPr="00601343">
              <w:rPr>
                <w:rFonts w:ascii="Arial" w:eastAsia="Times New Roman" w:hAnsi="Arial" w:cs="Arial"/>
                <w:b/>
                <w:lang w:val="en-CA"/>
              </w:rPr>
              <w:t>Are there any recruit</w:t>
            </w:r>
            <w:r w:rsidR="00332FBA">
              <w:rPr>
                <w:rFonts w:ascii="Arial" w:eastAsia="Times New Roman" w:hAnsi="Arial" w:cs="Arial"/>
                <w:b/>
                <w:lang w:val="en-CA"/>
              </w:rPr>
              <w:t>ment activities for this study?</w:t>
            </w:r>
          </w:p>
        </w:tc>
      </w:tr>
      <w:tr w:rsidR="00C21C98" w:rsidRPr="00601343" w14:paraId="0DFAB238"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0202AAAC" w14:textId="6E889305" w:rsidR="00CC190E" w:rsidRPr="00601343" w:rsidRDefault="00CC190E" w:rsidP="00406275">
            <w:pPr>
              <w:widowControl w:val="0"/>
              <w:tabs>
                <w:tab w:val="left" w:pos="2085"/>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03624797"/>
                <w14:checkbox>
                  <w14:checked w14:val="0"/>
                  <w14:checkedState w14:val="2612" w14:font="MS Gothic"/>
                  <w14:uncheckedState w14:val="2610" w14:font="MS Gothic"/>
                </w14:checkbox>
              </w:sdtPr>
              <w:sdtEndPr/>
              <w:sdtContent>
                <w:permStart w:id="1514493219" w:edGrp="everyone"/>
                <w:r w:rsidR="00C17778">
                  <w:rPr>
                    <w:rFonts w:ascii="MS Gothic" w:eastAsia="MS Gothic" w:hAnsi="MS Gothic" w:cs="Arial" w:hint="eastAsia"/>
                    <w:b/>
                    <w:lang w:val="en-CA"/>
                  </w:rPr>
                  <w:t>☐</w:t>
                </w:r>
                <w:permEnd w:id="1514493219"/>
              </w:sdtContent>
            </w:sdt>
            <w:r w:rsidRPr="00601343">
              <w:rPr>
                <w:rFonts w:ascii="Arial" w:eastAsia="Times New Roman" w:hAnsi="Arial" w:cs="Arial"/>
                <w:b/>
                <w:lang w:val="en-CA"/>
              </w:rPr>
              <w:t xml:space="preserve">   No: </w:t>
            </w:r>
            <w:sdt>
              <w:sdtPr>
                <w:rPr>
                  <w:rFonts w:ascii="Arial" w:eastAsia="Times New Roman" w:hAnsi="Arial" w:cs="Arial"/>
                  <w:b/>
                  <w:lang w:val="en-CA"/>
                </w:rPr>
                <w:id w:val="-1063560958"/>
                <w14:checkbox>
                  <w14:checked w14:val="0"/>
                  <w14:checkedState w14:val="2612" w14:font="MS Gothic"/>
                  <w14:uncheckedState w14:val="2610" w14:font="MS Gothic"/>
                </w14:checkbox>
              </w:sdtPr>
              <w:sdtEndPr/>
              <w:sdtContent>
                <w:permStart w:id="661401603" w:edGrp="everyone"/>
                <w:r w:rsidR="00C17778">
                  <w:rPr>
                    <w:rFonts w:ascii="MS Gothic" w:eastAsia="MS Gothic" w:hAnsi="MS Gothic" w:cs="Arial" w:hint="eastAsia"/>
                    <w:b/>
                    <w:lang w:val="en-CA"/>
                  </w:rPr>
                  <w:t>☐</w:t>
                </w:r>
                <w:permEnd w:id="661401603"/>
              </w:sdtContent>
            </w:sdt>
            <w:r w:rsidR="00406275">
              <w:rPr>
                <w:rFonts w:ascii="Arial" w:eastAsia="Times New Roman" w:hAnsi="Arial" w:cs="Arial"/>
                <w:b/>
                <w:lang w:val="en-CA"/>
              </w:rPr>
              <w:t xml:space="preserve">     N/A</w:t>
            </w:r>
            <w:r w:rsidR="00406275" w:rsidRPr="00601343">
              <w:rPr>
                <w:rFonts w:ascii="Arial" w:eastAsia="Times New Roman" w:hAnsi="Arial" w:cs="Arial"/>
                <w:b/>
                <w:lang w:val="en-CA"/>
              </w:rPr>
              <w:t xml:space="preserve">: </w:t>
            </w:r>
            <w:sdt>
              <w:sdtPr>
                <w:rPr>
                  <w:rFonts w:ascii="Arial" w:eastAsia="Times New Roman" w:hAnsi="Arial" w:cs="Arial"/>
                  <w:b/>
                  <w:lang w:val="en-CA"/>
                </w:rPr>
                <w:id w:val="-2074346028"/>
                <w14:checkbox>
                  <w14:checked w14:val="0"/>
                  <w14:checkedState w14:val="2612" w14:font="MS Gothic"/>
                  <w14:uncheckedState w14:val="2610" w14:font="MS Gothic"/>
                </w14:checkbox>
              </w:sdtPr>
              <w:sdtEndPr/>
              <w:sdtContent>
                <w:permStart w:id="149816736" w:edGrp="everyone"/>
                <w:r w:rsidR="00C17778">
                  <w:rPr>
                    <w:rFonts w:ascii="MS Gothic" w:eastAsia="MS Gothic" w:hAnsi="MS Gothic" w:cs="Arial" w:hint="eastAsia"/>
                    <w:b/>
                    <w:lang w:val="en-CA"/>
                  </w:rPr>
                  <w:t>☐</w:t>
                </w:r>
                <w:permEnd w:id="149816736"/>
              </w:sdtContent>
            </w:sdt>
          </w:p>
          <w:p w14:paraId="3B5A3046" w14:textId="48E0B3BB" w:rsidR="00C21C98" w:rsidRPr="0048103E" w:rsidRDefault="003540D2" w:rsidP="0048103E">
            <w:pPr>
              <w:widowControl w:val="0"/>
              <w:autoSpaceDE w:val="0"/>
              <w:autoSpaceDN w:val="0"/>
              <w:adjustRightInd w:val="0"/>
              <w:spacing w:after="0" w:line="240" w:lineRule="auto"/>
              <w:ind w:left="27"/>
              <w:rPr>
                <w:rFonts w:ascii="Arial" w:eastAsia="Times New Roman" w:hAnsi="Arial" w:cs="Arial"/>
                <w:bCs/>
                <w:lang w:val="en-CA"/>
              </w:rPr>
            </w:pPr>
            <w:r w:rsidRPr="0048103E">
              <w:rPr>
                <w:rFonts w:ascii="Arial" w:eastAsia="Times New Roman" w:hAnsi="Arial" w:cs="Arial"/>
                <w:bCs/>
                <w:lang w:val="en-CA"/>
              </w:rPr>
              <w:t xml:space="preserve">Note: If </w:t>
            </w:r>
            <w:r w:rsidRPr="00B102B1">
              <w:rPr>
                <w:rFonts w:ascii="Arial" w:eastAsia="Times New Roman" w:hAnsi="Arial" w:cs="Arial"/>
                <w:b/>
                <w:bCs/>
                <w:lang w:val="en-CA"/>
              </w:rPr>
              <w:t>Yes</w:t>
            </w:r>
            <w:r w:rsidRPr="0048103E">
              <w:rPr>
                <w:rFonts w:ascii="Arial" w:eastAsia="Times New Roman" w:hAnsi="Arial" w:cs="Arial"/>
                <w:bCs/>
                <w:lang w:val="en-CA"/>
              </w:rPr>
              <w:t>, you must answer all questions in this se</w:t>
            </w:r>
            <w:r w:rsidR="0048103E">
              <w:rPr>
                <w:rFonts w:ascii="Arial" w:eastAsia="Times New Roman" w:hAnsi="Arial" w:cs="Arial"/>
                <w:bCs/>
                <w:lang w:val="en-CA"/>
              </w:rPr>
              <w:t xml:space="preserve">ction. </w:t>
            </w:r>
            <w:r w:rsidRPr="0048103E">
              <w:rPr>
                <w:rFonts w:ascii="Arial" w:eastAsia="Times New Roman" w:hAnsi="Arial" w:cs="Arial"/>
                <w:bCs/>
                <w:lang w:val="en-CA"/>
              </w:rPr>
              <w:t>Mark N/A if not applicable.</w:t>
            </w:r>
            <w:r w:rsidR="00EE17EA" w:rsidRPr="0048103E">
              <w:rPr>
                <w:rFonts w:ascii="Arial" w:eastAsia="Times New Roman" w:hAnsi="Arial" w:cs="Arial"/>
                <w:bCs/>
                <w:lang w:val="en-CA"/>
              </w:rPr>
              <w:t xml:space="preserve"> If no, go to section 8.</w:t>
            </w:r>
          </w:p>
        </w:tc>
      </w:tr>
      <w:tr w:rsidR="00C21C98" w:rsidRPr="00601343" w14:paraId="214CFB68"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727C3011" w14:textId="2F115B7F" w:rsidR="00C21C98" w:rsidRPr="00332FBA" w:rsidRDefault="00C21C98" w:rsidP="00332FBA">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If Yes, please describe the activities that will be used when recruit</w:t>
            </w:r>
            <w:r w:rsidR="00332FBA">
              <w:rPr>
                <w:rFonts w:ascii="Arial" w:eastAsia="Times New Roman" w:hAnsi="Arial" w:cs="Arial"/>
                <w:b/>
                <w:lang w:val="en-CA"/>
              </w:rPr>
              <w:t>ing individuals for this study.</w:t>
            </w:r>
          </w:p>
        </w:tc>
      </w:tr>
      <w:tr w:rsidR="00C21C98" w:rsidRPr="00601343" w14:paraId="45F71FC2" w14:textId="77777777" w:rsidTr="00B102B1">
        <w:trPr>
          <w:cantSplit/>
          <w:trHeight w:val="219"/>
          <w:jc w:val="center"/>
        </w:trPr>
        <w:tc>
          <w:tcPr>
            <w:tcW w:w="9794" w:type="dxa"/>
            <w:tcBorders>
              <w:top w:val="single" w:sz="6" w:space="0" w:color="auto"/>
              <w:left w:val="single" w:sz="6" w:space="0" w:color="auto"/>
              <w:bottom w:val="single" w:sz="6" w:space="0" w:color="auto"/>
              <w:right w:val="single" w:sz="6" w:space="0" w:color="auto"/>
            </w:tcBorders>
            <w:shd w:val="clear" w:color="auto" w:fill="auto"/>
          </w:tcPr>
          <w:p w14:paraId="4EC7117F" w14:textId="465F84DD" w:rsidR="00C21C98" w:rsidRPr="00332FBA" w:rsidRDefault="00332FBA" w:rsidP="00C21C98">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Recruitment Activities:</w:t>
            </w:r>
            <w:r w:rsidR="00B102B1">
              <w:rPr>
                <w:rFonts w:ascii="Arial" w:eastAsia="Times New Roman" w:hAnsi="Arial" w:cs="Arial"/>
                <w:b/>
                <w:lang w:val="en-CA"/>
              </w:rPr>
              <w:t xml:space="preserve"> </w:t>
            </w:r>
            <w:sdt>
              <w:sdtPr>
                <w:rPr>
                  <w:rFonts w:ascii="Arial" w:eastAsia="Times New Roman" w:hAnsi="Arial" w:cs="Arial"/>
                  <w:b/>
                  <w:lang w:val="en-CA"/>
                </w:rPr>
                <w:id w:val="-1954627960"/>
                <w:placeholder>
                  <w:docPart w:val="C0A3B8904BA94138B659FC1D2324C5FE"/>
                </w:placeholder>
                <w:showingPlcHdr/>
              </w:sdtPr>
              <w:sdtEndPr/>
              <w:sdtContent>
                <w:permStart w:id="8210189" w:edGrp="everyone"/>
                <w:r w:rsidR="00B102B1" w:rsidRPr="00601343">
                  <w:rPr>
                    <w:rStyle w:val="PlaceholderText"/>
                    <w:lang w:val="en-CA"/>
                  </w:rPr>
                  <w:t>Click here to enter text.</w:t>
                </w:r>
                <w:permEnd w:id="8210189"/>
              </w:sdtContent>
            </w:sdt>
          </w:p>
        </w:tc>
      </w:tr>
      <w:tr w:rsidR="00C21C98" w:rsidRPr="00601343" w14:paraId="3F0A9174"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BB8CA58" w14:textId="77777777" w:rsidR="00240DC9" w:rsidRDefault="00240DC9" w:rsidP="00332FBA">
            <w:pPr>
              <w:widowControl w:val="0"/>
              <w:autoSpaceDE w:val="0"/>
              <w:autoSpaceDN w:val="0"/>
              <w:adjustRightInd w:val="0"/>
              <w:spacing w:after="0" w:line="240" w:lineRule="auto"/>
              <w:ind w:left="27"/>
              <w:rPr>
                <w:rFonts w:ascii="Arial" w:eastAsia="Times New Roman" w:hAnsi="Arial" w:cs="Arial"/>
                <w:b/>
                <w:u w:val="single"/>
                <w:lang w:val="en-CA"/>
              </w:rPr>
            </w:pPr>
          </w:p>
          <w:p w14:paraId="0F743E6F" w14:textId="2ADCB6A8" w:rsidR="00240DC9" w:rsidRPr="00332FBA" w:rsidRDefault="00C21C98" w:rsidP="00240DC9">
            <w:pPr>
              <w:widowControl w:val="0"/>
              <w:autoSpaceDE w:val="0"/>
              <w:autoSpaceDN w:val="0"/>
              <w:adjustRightInd w:val="0"/>
              <w:spacing w:after="0" w:line="240" w:lineRule="auto"/>
              <w:ind w:left="27"/>
              <w:rPr>
                <w:rFonts w:ascii="Arial" w:eastAsia="Times New Roman" w:hAnsi="Arial" w:cs="Arial"/>
                <w:b/>
                <w:u w:val="single"/>
                <w:lang w:val="en-CA"/>
              </w:rPr>
            </w:pPr>
            <w:r w:rsidRPr="00332FBA">
              <w:rPr>
                <w:rFonts w:ascii="Arial" w:eastAsia="Times New Roman" w:hAnsi="Arial" w:cs="Arial"/>
                <w:b/>
                <w:u w:val="single"/>
                <w:lang w:val="en-CA"/>
              </w:rPr>
              <w:t>Recru</w:t>
            </w:r>
            <w:r w:rsidR="00332FBA" w:rsidRPr="00332FBA">
              <w:rPr>
                <w:rFonts w:ascii="Arial" w:eastAsia="Times New Roman" w:hAnsi="Arial" w:cs="Arial"/>
                <w:b/>
                <w:u w:val="single"/>
                <w:lang w:val="en-CA"/>
              </w:rPr>
              <w:t>itment Method</w:t>
            </w:r>
          </w:p>
          <w:p w14:paraId="2A8803E7" w14:textId="70536CF4" w:rsidR="00C21C98" w:rsidRPr="00601343" w:rsidRDefault="00C21C98" w:rsidP="00EE17EA">
            <w:pPr>
              <w:widowControl w:val="0"/>
              <w:autoSpaceDE w:val="0"/>
              <w:autoSpaceDN w:val="0"/>
              <w:adjustRightInd w:val="0"/>
              <w:spacing w:after="0" w:line="240" w:lineRule="auto"/>
              <w:ind w:left="27"/>
              <w:rPr>
                <w:rFonts w:ascii="Arial" w:eastAsia="Times New Roman" w:hAnsi="Arial" w:cs="Arial"/>
                <w:lang w:val="en-CA"/>
              </w:rPr>
            </w:pPr>
            <w:r w:rsidRPr="00601343">
              <w:rPr>
                <w:rFonts w:ascii="Arial" w:eastAsia="Times New Roman" w:hAnsi="Arial" w:cs="Arial"/>
                <w:b/>
                <w:lang w:val="en-CA"/>
              </w:rPr>
              <w:t xml:space="preserve">7.2  How will potential participants be </w:t>
            </w:r>
            <w:r w:rsidR="000235B9">
              <w:rPr>
                <w:rFonts w:ascii="Arial" w:eastAsia="Times New Roman" w:hAnsi="Arial" w:cs="Arial"/>
                <w:b/>
                <w:lang w:val="en-CA"/>
              </w:rPr>
              <w:t>sought?</w:t>
            </w:r>
          </w:p>
        </w:tc>
      </w:tr>
      <w:tr w:rsidR="00C21C98" w:rsidRPr="00601343" w14:paraId="7335FF3C" w14:textId="77777777" w:rsidTr="00B102B1">
        <w:trPr>
          <w:cantSplit/>
          <w:trHeight w:val="255"/>
          <w:jc w:val="center"/>
        </w:trPr>
        <w:tc>
          <w:tcPr>
            <w:tcW w:w="9794" w:type="dxa"/>
            <w:tcBorders>
              <w:top w:val="single" w:sz="6" w:space="0" w:color="auto"/>
              <w:left w:val="single" w:sz="6" w:space="0" w:color="auto"/>
              <w:bottom w:val="single" w:sz="6" w:space="0" w:color="auto"/>
              <w:right w:val="single" w:sz="6" w:space="0" w:color="auto"/>
            </w:tcBorders>
          </w:tcPr>
          <w:p w14:paraId="2F41325E" w14:textId="654939B2" w:rsidR="00C21C98" w:rsidRPr="00601343" w:rsidRDefault="00E700CA" w:rsidP="00B102B1">
            <w:pPr>
              <w:widowControl w:val="0"/>
              <w:autoSpaceDE w:val="0"/>
              <w:autoSpaceDN w:val="0"/>
              <w:adjustRightInd w:val="0"/>
              <w:spacing w:after="0" w:line="240" w:lineRule="auto"/>
              <w:ind w:left="27"/>
              <w:rPr>
                <w:rFonts w:ascii="Arial" w:eastAsia="Times New Roman" w:hAnsi="Arial" w:cs="Arial"/>
                <w:b/>
                <w:bCs/>
                <w:lang w:val="en-CA"/>
              </w:rPr>
            </w:pPr>
            <w:r>
              <w:rPr>
                <w:rFonts w:ascii="Arial" w:eastAsia="Times New Roman" w:hAnsi="Arial" w:cs="Arial"/>
                <w:b/>
                <w:bCs/>
                <w:lang w:val="en-CA"/>
              </w:rPr>
              <w:t>Approach</w:t>
            </w:r>
            <w:r w:rsidR="00C21C98" w:rsidRPr="00601343">
              <w:rPr>
                <w:rFonts w:ascii="Arial" w:eastAsia="Times New Roman" w:hAnsi="Arial" w:cs="Arial"/>
                <w:b/>
                <w:bCs/>
                <w:lang w:val="en-CA"/>
              </w:rPr>
              <w:t>:</w:t>
            </w:r>
            <w:r w:rsidR="00B102B1">
              <w:rPr>
                <w:rFonts w:ascii="Arial" w:eastAsia="Times New Roman" w:hAnsi="Arial" w:cs="Arial"/>
                <w:b/>
                <w:bCs/>
                <w:lang w:val="en-CA"/>
              </w:rPr>
              <w:t xml:space="preserve"> </w:t>
            </w:r>
            <w:sdt>
              <w:sdtPr>
                <w:rPr>
                  <w:rFonts w:ascii="Arial" w:eastAsia="Times New Roman" w:hAnsi="Arial" w:cs="Arial"/>
                  <w:b/>
                  <w:bCs/>
                  <w:lang w:val="en-CA"/>
                </w:rPr>
                <w:id w:val="-990248308"/>
                <w:placeholder>
                  <w:docPart w:val="79FA75170C914B74857224D7117A0666"/>
                </w:placeholder>
                <w:showingPlcHdr/>
              </w:sdtPr>
              <w:sdtEndPr/>
              <w:sdtContent>
                <w:permStart w:id="184485477" w:edGrp="everyone"/>
                <w:r w:rsidR="00B102B1" w:rsidRPr="00601343">
                  <w:rPr>
                    <w:rStyle w:val="PlaceholderText"/>
                    <w:lang w:val="en-CA"/>
                  </w:rPr>
                  <w:t>Click here to enter text.</w:t>
                </w:r>
                <w:permEnd w:id="184485477"/>
              </w:sdtContent>
            </w:sdt>
          </w:p>
        </w:tc>
      </w:tr>
      <w:tr w:rsidR="00E858A6" w:rsidRPr="00601343" w14:paraId="491012A0"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F5152E4" w14:textId="77777777" w:rsidR="00406275" w:rsidRDefault="00E858A6" w:rsidP="00E858A6">
            <w:pPr>
              <w:widowControl w:val="0"/>
              <w:autoSpaceDE w:val="0"/>
              <w:autoSpaceDN w:val="0"/>
              <w:adjustRightInd w:val="0"/>
              <w:spacing w:after="0" w:line="240" w:lineRule="auto"/>
              <w:ind w:left="1170" w:hanging="1143"/>
              <w:rPr>
                <w:rFonts w:ascii="Arial" w:eastAsia="Times New Roman" w:hAnsi="Arial" w:cs="Arial"/>
                <w:b/>
                <w:lang w:val="en-CA"/>
              </w:rPr>
            </w:pPr>
            <w:r w:rsidRPr="00601343">
              <w:rPr>
                <w:rFonts w:ascii="Arial" w:eastAsia="Times New Roman" w:hAnsi="Arial" w:cs="Arial"/>
                <w:b/>
                <w:lang w:val="en-CA"/>
              </w:rPr>
              <w:t>7.3. Outline how individuals will be approached for participati</w:t>
            </w:r>
            <w:r w:rsidR="00406275">
              <w:rPr>
                <w:rFonts w:ascii="Arial" w:eastAsia="Times New Roman" w:hAnsi="Arial" w:cs="Arial"/>
                <w:b/>
                <w:lang w:val="en-CA"/>
              </w:rPr>
              <w:t>on or screened for eligibility.</w:t>
            </w:r>
          </w:p>
          <w:p w14:paraId="702EA2EF" w14:textId="77777777" w:rsidR="00406275" w:rsidRPr="0048103E" w:rsidRDefault="00406275" w:rsidP="00406275">
            <w:pPr>
              <w:widowControl w:val="0"/>
              <w:autoSpaceDE w:val="0"/>
              <w:autoSpaceDN w:val="0"/>
              <w:adjustRightInd w:val="0"/>
              <w:spacing w:after="0" w:line="240" w:lineRule="auto"/>
              <w:ind w:left="1170" w:hanging="1143"/>
              <w:rPr>
                <w:rFonts w:ascii="Arial" w:eastAsia="Times New Roman" w:hAnsi="Arial" w:cs="Arial"/>
                <w:lang w:val="en-CA"/>
              </w:rPr>
            </w:pPr>
            <w:r w:rsidRPr="0048103E">
              <w:rPr>
                <w:rFonts w:ascii="Arial" w:eastAsia="Times New Roman" w:hAnsi="Arial" w:cs="Arial"/>
                <w:lang w:val="en-CA"/>
              </w:rPr>
              <w:t xml:space="preserve">       </w:t>
            </w:r>
            <w:r w:rsidR="00E858A6" w:rsidRPr="0048103E">
              <w:rPr>
                <w:rFonts w:ascii="Arial" w:eastAsia="Times New Roman" w:hAnsi="Arial" w:cs="Arial"/>
                <w:lang w:val="en-CA"/>
              </w:rPr>
              <w:t>(e.g., response to advertising, websites, email, listserves, pre-existing re</w:t>
            </w:r>
            <w:r w:rsidRPr="0048103E">
              <w:rPr>
                <w:rFonts w:ascii="Arial" w:eastAsia="Times New Roman" w:hAnsi="Arial" w:cs="Arial"/>
                <w:lang w:val="en-CA"/>
              </w:rPr>
              <w:t xml:space="preserve">cords or </w:t>
            </w:r>
          </w:p>
          <w:p w14:paraId="798D9EC0" w14:textId="10C32739" w:rsidR="00E858A6" w:rsidRPr="00601343" w:rsidRDefault="00406275" w:rsidP="00406275">
            <w:pPr>
              <w:widowControl w:val="0"/>
              <w:autoSpaceDE w:val="0"/>
              <w:autoSpaceDN w:val="0"/>
              <w:adjustRightInd w:val="0"/>
              <w:spacing w:after="0" w:line="240" w:lineRule="auto"/>
              <w:ind w:left="1170" w:hanging="1143"/>
              <w:rPr>
                <w:rFonts w:ascii="Arial" w:eastAsia="Times New Roman" w:hAnsi="Arial" w:cs="Arial"/>
                <w:b/>
                <w:lang w:val="en-CA"/>
              </w:rPr>
            </w:pPr>
            <w:r w:rsidRPr="0048103E">
              <w:rPr>
                <w:rFonts w:ascii="Arial" w:eastAsia="Times New Roman" w:hAnsi="Arial" w:cs="Arial"/>
                <w:lang w:val="en-CA"/>
              </w:rPr>
              <w:t xml:space="preserve">       </w:t>
            </w:r>
            <w:r w:rsidR="00E858A6" w:rsidRPr="0048103E">
              <w:rPr>
                <w:rFonts w:ascii="Arial" w:eastAsia="Times New Roman" w:hAnsi="Arial" w:cs="Arial"/>
                <w:lang w:val="en-CA"/>
              </w:rPr>
              <w:t>existing registries, physician or community organizations, referrals, longitudinal study)</w:t>
            </w:r>
          </w:p>
        </w:tc>
      </w:tr>
      <w:tr w:rsidR="00E858A6" w:rsidRPr="00601343" w14:paraId="63A75262" w14:textId="77777777" w:rsidTr="00B102B1">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23753CB9" w14:textId="0907E443" w:rsidR="00E858A6" w:rsidRPr="00B102B1" w:rsidRDefault="00E858A6" w:rsidP="00E858A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Approach:</w:t>
            </w:r>
            <w:r w:rsidR="00B102B1">
              <w:rPr>
                <w:rFonts w:ascii="Arial" w:eastAsia="Times New Roman" w:hAnsi="Arial" w:cs="Arial"/>
                <w:b/>
                <w:lang w:val="en-CA"/>
              </w:rPr>
              <w:t xml:space="preserve"> </w:t>
            </w:r>
            <w:sdt>
              <w:sdtPr>
                <w:rPr>
                  <w:rFonts w:ascii="Arial" w:eastAsia="Times New Roman" w:hAnsi="Arial" w:cs="Arial"/>
                  <w:b/>
                  <w:lang w:val="en-CA"/>
                </w:rPr>
                <w:id w:val="-1440599513"/>
                <w:placeholder>
                  <w:docPart w:val="A087A42D51004888BB41A5E8FC37A9F2"/>
                </w:placeholder>
                <w:showingPlcHdr/>
              </w:sdtPr>
              <w:sdtEndPr/>
              <w:sdtContent>
                <w:permStart w:id="727849015" w:edGrp="everyone"/>
                <w:r w:rsidR="00B102B1" w:rsidRPr="00601343">
                  <w:rPr>
                    <w:rStyle w:val="PlaceholderText"/>
                    <w:lang w:val="en-CA"/>
                  </w:rPr>
                  <w:t>Click here to enter text.</w:t>
                </w:r>
                <w:permEnd w:id="727849015"/>
              </w:sdtContent>
            </w:sdt>
          </w:p>
        </w:tc>
      </w:tr>
      <w:tr w:rsidR="00E858A6" w:rsidRPr="00601343" w14:paraId="44368491"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7EE221C5" w14:textId="3B4C2755" w:rsidR="00E858A6" w:rsidRPr="00332FBA" w:rsidRDefault="00406275" w:rsidP="00332FBA">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7.4</w:t>
            </w:r>
            <w:r w:rsidR="00E858A6" w:rsidRPr="00601343">
              <w:rPr>
                <w:rFonts w:ascii="Arial" w:eastAsia="Times New Roman" w:hAnsi="Arial" w:cs="Arial"/>
                <w:b/>
                <w:lang w:val="en-CA"/>
              </w:rPr>
              <w:t xml:space="preserve"> Indicate the method by which individuals will obtain details about the research in order </w:t>
            </w:r>
            <w:r>
              <w:rPr>
                <w:rFonts w:ascii="Arial" w:eastAsia="Times New Roman" w:hAnsi="Arial" w:cs="Arial"/>
                <w:b/>
                <w:lang w:val="en-CA"/>
              </w:rPr>
              <w:br/>
              <w:t xml:space="preserve">      </w:t>
            </w:r>
            <w:r w:rsidR="00E858A6" w:rsidRPr="00601343">
              <w:rPr>
                <w:rFonts w:ascii="Arial" w:eastAsia="Times New Roman" w:hAnsi="Arial" w:cs="Arial"/>
                <w:b/>
                <w:lang w:val="en-CA"/>
              </w:rPr>
              <w:t xml:space="preserve">to make </w:t>
            </w:r>
            <w:r w:rsidR="00332FBA">
              <w:rPr>
                <w:rFonts w:ascii="Arial" w:eastAsia="Times New Roman" w:hAnsi="Arial" w:cs="Arial"/>
                <w:b/>
                <w:lang w:val="en-CA"/>
              </w:rPr>
              <w:t>a decision about participating.</w:t>
            </w:r>
          </w:p>
        </w:tc>
      </w:tr>
      <w:tr w:rsidR="00E858A6" w:rsidRPr="00601343" w14:paraId="4984CFE9"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4A5154F7" w14:textId="0F7D9B71" w:rsidR="00240DC9" w:rsidRPr="00332FBA" w:rsidRDefault="00E858A6" w:rsidP="00EC71C5">
            <w:pPr>
              <w:widowControl w:val="0"/>
              <w:autoSpaceDE w:val="0"/>
              <w:autoSpaceDN w:val="0"/>
              <w:adjustRightInd w:val="0"/>
              <w:spacing w:after="0" w:line="240" w:lineRule="auto"/>
              <w:rPr>
                <w:rFonts w:ascii="Arial" w:eastAsia="Times New Roman" w:hAnsi="Arial" w:cs="Arial"/>
                <w:b/>
                <w:lang w:val="en-CA"/>
              </w:rPr>
            </w:pPr>
            <w:r w:rsidRPr="00332FBA">
              <w:rPr>
                <w:rFonts w:ascii="Arial" w:eastAsia="Times New Roman" w:hAnsi="Arial" w:cs="Arial"/>
                <w:b/>
                <w:lang w:val="en-CA"/>
              </w:rPr>
              <w:t>Method:</w:t>
            </w:r>
          </w:p>
          <w:p w14:paraId="63C477CB" w14:textId="3EA9989F" w:rsidR="00E858A6" w:rsidRPr="00601343" w:rsidRDefault="00E858A6"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Potential participant will contact researchers:</w:t>
            </w:r>
            <w:r w:rsidR="00406275">
              <w:rPr>
                <w:rFonts w:ascii="Arial" w:eastAsia="Times New Roman" w:hAnsi="Arial" w:cs="Arial"/>
                <w:b/>
                <w:lang w:val="en-CA"/>
              </w:rPr>
              <w:t xml:space="preserve">                       </w:t>
            </w:r>
            <w:r w:rsidRPr="00601343">
              <w:rPr>
                <w:rFonts w:ascii="Arial" w:eastAsia="Times New Roman" w:hAnsi="Arial" w:cs="Arial"/>
                <w:b/>
                <w:lang w:val="en-CA"/>
              </w:rPr>
              <w:t xml:space="preserve"> </w:t>
            </w:r>
            <w:sdt>
              <w:sdtPr>
                <w:rPr>
                  <w:rFonts w:ascii="Arial" w:eastAsia="Times New Roman" w:hAnsi="Arial" w:cs="Arial"/>
                  <w:b/>
                  <w:lang w:val="en-CA"/>
                </w:rPr>
                <w:id w:val="1749148230"/>
                <w14:checkbox>
                  <w14:checked w14:val="0"/>
                  <w14:checkedState w14:val="2612" w14:font="MS Gothic"/>
                  <w14:uncheckedState w14:val="2610" w14:font="MS Gothic"/>
                </w14:checkbox>
              </w:sdtPr>
              <w:sdtEndPr/>
              <w:sdtContent>
                <w:permStart w:id="893549450" w:edGrp="everyone"/>
                <w:r w:rsidR="00C17778">
                  <w:rPr>
                    <w:rFonts w:ascii="MS Gothic" w:eastAsia="MS Gothic" w:hAnsi="MS Gothic" w:cs="Arial" w:hint="eastAsia"/>
                    <w:b/>
                    <w:lang w:val="en-CA"/>
                  </w:rPr>
                  <w:t>☐</w:t>
                </w:r>
                <w:permEnd w:id="893549450"/>
              </w:sdtContent>
            </w:sdt>
          </w:p>
          <w:p w14:paraId="0334A05C" w14:textId="044E0B87" w:rsidR="00E858A6" w:rsidRPr="00601343" w:rsidRDefault="00E858A6"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Researchers will contact participants:         </w:t>
            </w:r>
            <w:r w:rsidR="00406275">
              <w:rPr>
                <w:rFonts w:ascii="Arial" w:eastAsia="Times New Roman" w:hAnsi="Arial" w:cs="Arial"/>
                <w:b/>
                <w:lang w:val="en-CA"/>
              </w:rPr>
              <w:t xml:space="preserve">                       </w:t>
            </w:r>
            <w:r w:rsidRPr="00601343">
              <w:rPr>
                <w:rFonts w:ascii="Arial" w:eastAsia="Times New Roman" w:hAnsi="Arial" w:cs="Arial"/>
                <w:b/>
                <w:lang w:val="en-CA"/>
              </w:rPr>
              <w:t xml:space="preserve">     </w:t>
            </w:r>
            <w:sdt>
              <w:sdtPr>
                <w:rPr>
                  <w:rFonts w:ascii="Arial" w:eastAsia="Times New Roman" w:hAnsi="Arial" w:cs="Arial"/>
                  <w:b/>
                  <w:lang w:val="en-CA"/>
                </w:rPr>
                <w:id w:val="1110933715"/>
                <w14:checkbox>
                  <w14:checked w14:val="0"/>
                  <w14:checkedState w14:val="2612" w14:font="MS Gothic"/>
                  <w14:uncheckedState w14:val="2610" w14:font="MS Gothic"/>
                </w14:checkbox>
              </w:sdtPr>
              <w:sdtEndPr/>
              <w:sdtContent>
                <w:permStart w:id="1093754557" w:edGrp="everyone"/>
                <w:r w:rsidR="00C17778">
                  <w:rPr>
                    <w:rFonts w:ascii="MS Gothic" w:eastAsia="MS Gothic" w:hAnsi="MS Gothic" w:cs="Arial" w:hint="eastAsia"/>
                    <w:b/>
                    <w:lang w:val="en-CA"/>
                  </w:rPr>
                  <w:t>☐</w:t>
                </w:r>
                <w:permEnd w:id="1093754557"/>
              </w:sdtContent>
            </w:sdt>
          </w:p>
          <w:p w14:paraId="64AFDB81" w14:textId="1A15F645" w:rsidR="00E858A6" w:rsidRPr="00332FBA" w:rsidRDefault="00E858A6" w:rsidP="00332FBA">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Contact will be made through a third party</w:t>
            </w:r>
            <w:r w:rsidR="00406275">
              <w:rPr>
                <w:rFonts w:ascii="Arial" w:eastAsia="Times New Roman" w:hAnsi="Arial" w:cs="Arial"/>
                <w:b/>
                <w:lang w:val="en-CA"/>
              </w:rPr>
              <w:t xml:space="preserve"> </w:t>
            </w:r>
            <w:r w:rsidR="00406275" w:rsidRPr="00601343">
              <w:rPr>
                <w:rFonts w:ascii="Arial" w:eastAsia="Times New Roman" w:hAnsi="Arial" w:cs="Arial"/>
                <w:b/>
                <w:lang w:val="en-CA"/>
              </w:rPr>
              <w:t>or intermediary</w:t>
            </w:r>
            <w:ins w:id="1" w:author="PGreenhill" w:date="2020-11-08T11:52:00Z">
              <w:r w:rsidR="00406275">
                <w:rPr>
                  <w:rFonts w:ascii="Arial" w:eastAsia="Times New Roman" w:hAnsi="Arial" w:cs="Arial"/>
                  <w:b/>
                  <w:lang w:val="en-CA"/>
                </w:rPr>
                <w:t>:</w:t>
              </w:r>
            </w:ins>
            <w:r w:rsidR="00406275">
              <w:rPr>
                <w:rFonts w:ascii="Arial" w:eastAsia="Times New Roman" w:hAnsi="Arial" w:cs="Arial"/>
                <w:b/>
                <w:lang w:val="en-CA"/>
              </w:rPr>
              <w:t xml:space="preserve"> </w:t>
            </w:r>
            <w:sdt>
              <w:sdtPr>
                <w:rPr>
                  <w:rFonts w:ascii="Arial" w:eastAsia="Times New Roman" w:hAnsi="Arial" w:cs="Arial"/>
                  <w:b/>
                  <w:lang w:val="en-CA"/>
                </w:rPr>
                <w:id w:val="-36514293"/>
                <w14:checkbox>
                  <w14:checked w14:val="0"/>
                  <w14:checkedState w14:val="2612" w14:font="MS Gothic"/>
                  <w14:uncheckedState w14:val="2610" w14:font="MS Gothic"/>
                </w14:checkbox>
              </w:sdtPr>
              <w:sdtEndPr/>
              <w:sdtContent>
                <w:permStart w:id="399857012" w:edGrp="everyone"/>
                <w:r w:rsidR="00C17778">
                  <w:rPr>
                    <w:rFonts w:ascii="MS Gothic" w:eastAsia="MS Gothic" w:hAnsi="MS Gothic" w:cs="Arial" w:hint="eastAsia"/>
                    <w:b/>
                    <w:lang w:val="en-CA"/>
                  </w:rPr>
                  <w:t>☐</w:t>
                </w:r>
                <w:permEnd w:id="399857012"/>
              </w:sdtContent>
            </w:sdt>
          </w:p>
        </w:tc>
      </w:tr>
      <w:tr w:rsidR="00E858A6" w:rsidRPr="00601343" w14:paraId="45F946E9" w14:textId="77777777" w:rsidTr="00B102B1">
        <w:trPr>
          <w:cantSplit/>
          <w:trHeight w:val="255"/>
          <w:jc w:val="center"/>
        </w:trPr>
        <w:tc>
          <w:tcPr>
            <w:tcW w:w="9794" w:type="dxa"/>
            <w:tcBorders>
              <w:top w:val="single" w:sz="6" w:space="0" w:color="auto"/>
              <w:left w:val="single" w:sz="6" w:space="0" w:color="auto"/>
              <w:bottom w:val="single" w:sz="6" w:space="0" w:color="auto"/>
              <w:right w:val="single" w:sz="6" w:space="0" w:color="auto"/>
            </w:tcBorders>
            <w:shd w:val="clear" w:color="auto" w:fill="auto"/>
          </w:tcPr>
          <w:p w14:paraId="49330951" w14:textId="696D3C5E" w:rsidR="00E858A6" w:rsidRPr="00601343" w:rsidRDefault="00E858A6" w:rsidP="00B102B1">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Please des</w:t>
            </w:r>
            <w:r w:rsidR="00332FBA">
              <w:rPr>
                <w:rFonts w:ascii="Arial" w:eastAsia="Times New Roman" w:hAnsi="Arial" w:cs="Arial"/>
                <w:b/>
                <w:lang w:val="en-CA"/>
              </w:rPr>
              <w:t>cribe the above in more detail:</w:t>
            </w:r>
            <w:r w:rsidR="00B102B1">
              <w:rPr>
                <w:rFonts w:ascii="Arial" w:eastAsia="Times New Roman" w:hAnsi="Arial" w:cs="Arial"/>
                <w:b/>
                <w:lang w:val="en-CA"/>
              </w:rPr>
              <w:t xml:space="preserve"> </w:t>
            </w:r>
            <w:sdt>
              <w:sdtPr>
                <w:rPr>
                  <w:rFonts w:ascii="Arial" w:eastAsia="Times New Roman" w:hAnsi="Arial" w:cs="Arial"/>
                  <w:b/>
                  <w:lang w:val="en-CA"/>
                </w:rPr>
                <w:id w:val="453840010"/>
                <w:placeholder>
                  <w:docPart w:val="A0682F0693C34BE0A7D2A92C72580557"/>
                </w:placeholder>
                <w:showingPlcHdr/>
              </w:sdtPr>
              <w:sdtEndPr/>
              <w:sdtContent>
                <w:permStart w:id="576674172" w:edGrp="everyone"/>
                <w:r w:rsidR="00B102B1" w:rsidRPr="00601343">
                  <w:rPr>
                    <w:rStyle w:val="PlaceholderText"/>
                    <w:lang w:val="en-CA"/>
                  </w:rPr>
                  <w:t>Click here to enter text.</w:t>
                </w:r>
                <w:permEnd w:id="576674172"/>
              </w:sdtContent>
            </w:sdt>
          </w:p>
        </w:tc>
      </w:tr>
      <w:tr w:rsidR="00E858A6" w:rsidRPr="00601343" w14:paraId="0A581381"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63F6D7C" w14:textId="2812CF8A" w:rsidR="00E858A6" w:rsidRPr="00332FBA" w:rsidRDefault="00406275" w:rsidP="00332FBA">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7.5 </w:t>
            </w:r>
            <w:r w:rsidR="00E858A6" w:rsidRPr="00601343">
              <w:rPr>
                <w:rFonts w:ascii="Arial" w:eastAsia="Times New Roman" w:hAnsi="Arial" w:cs="Arial"/>
                <w:b/>
                <w:lang w:val="en-CA"/>
              </w:rPr>
              <w:t xml:space="preserve">If contact will be made through an intermediary (including snowball sampling), select </w:t>
            </w:r>
            <w:r>
              <w:rPr>
                <w:rFonts w:ascii="Arial" w:eastAsia="Times New Roman" w:hAnsi="Arial" w:cs="Arial"/>
                <w:b/>
                <w:lang w:val="en-CA"/>
              </w:rPr>
              <w:br/>
              <w:t xml:space="preserve">      </w:t>
            </w:r>
            <w:r w:rsidR="00332FBA">
              <w:rPr>
                <w:rFonts w:ascii="Arial" w:eastAsia="Times New Roman" w:hAnsi="Arial" w:cs="Arial"/>
                <w:b/>
                <w:lang w:val="en-CA"/>
              </w:rPr>
              <w:t>one of the following:</w:t>
            </w:r>
          </w:p>
        </w:tc>
      </w:tr>
      <w:tr w:rsidR="00E858A6" w:rsidRPr="00601343" w14:paraId="7184C9DA"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6FF0ED17" w14:textId="77777777" w:rsidR="00E858A6" w:rsidRPr="00601343" w:rsidRDefault="00727609" w:rsidP="00332FBA">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Third Party Contact Method:</w:t>
            </w:r>
          </w:p>
          <w:p w14:paraId="08C47229" w14:textId="77777777" w:rsidR="00727609" w:rsidRPr="00601343" w:rsidRDefault="00727609" w:rsidP="00EC71C5">
            <w:pPr>
              <w:widowControl w:val="0"/>
              <w:autoSpaceDE w:val="0"/>
              <w:autoSpaceDN w:val="0"/>
              <w:adjustRightInd w:val="0"/>
              <w:spacing w:after="0" w:line="240" w:lineRule="auto"/>
              <w:ind w:left="27"/>
              <w:rPr>
                <w:rFonts w:ascii="Arial" w:eastAsia="Times New Roman" w:hAnsi="Arial" w:cs="Arial"/>
                <w:b/>
                <w:bCs/>
                <w:lang w:val="en-CA"/>
              </w:rPr>
            </w:pPr>
          </w:p>
          <w:p w14:paraId="6B98273F" w14:textId="5DA16576" w:rsidR="00406275" w:rsidRDefault="004E29B7" w:rsidP="00406275">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503090739"/>
                <w14:checkbox>
                  <w14:checked w14:val="0"/>
                  <w14:checkedState w14:val="2612" w14:font="MS Gothic"/>
                  <w14:uncheckedState w14:val="2610" w14:font="MS Gothic"/>
                </w14:checkbox>
              </w:sdtPr>
              <w:sdtEndPr/>
              <w:sdtContent>
                <w:permStart w:id="1371815544" w:edGrp="everyone"/>
                <w:r w:rsidR="00C17778">
                  <w:rPr>
                    <w:rFonts w:ascii="MS Gothic" w:eastAsia="MS Gothic" w:hAnsi="MS Gothic" w:cs="Arial" w:hint="eastAsia"/>
                    <w:b/>
                    <w:bCs/>
                    <w:lang w:val="en-CA"/>
                  </w:rPr>
                  <w:t>☐</w:t>
                </w:r>
                <w:permEnd w:id="1371815544"/>
              </w:sdtContent>
            </w:sdt>
            <w:r w:rsidR="00727609" w:rsidRPr="00601343">
              <w:rPr>
                <w:rFonts w:ascii="Arial" w:eastAsia="Times New Roman" w:hAnsi="Arial" w:cs="Arial"/>
                <w:b/>
                <w:bCs/>
                <w:lang w:val="en-CA"/>
              </w:rPr>
              <w:t xml:space="preserve">  1) Intermediary provides information to potential participants who then</w:t>
            </w:r>
            <w:r w:rsidR="00406275">
              <w:rPr>
                <w:rFonts w:ascii="Arial" w:eastAsia="Times New Roman" w:hAnsi="Arial" w:cs="Arial"/>
                <w:b/>
                <w:bCs/>
                <w:lang w:val="en-CA"/>
              </w:rPr>
              <w:t xml:space="preserve"> contact                      </w:t>
            </w:r>
          </w:p>
          <w:p w14:paraId="36A17A38" w14:textId="544CA75E" w:rsidR="00727609" w:rsidRDefault="00406275" w:rsidP="00332FBA">
            <w:pPr>
              <w:widowControl w:val="0"/>
              <w:autoSpaceDE w:val="0"/>
              <w:autoSpaceDN w:val="0"/>
              <w:adjustRightInd w:val="0"/>
              <w:spacing w:after="0" w:line="240" w:lineRule="auto"/>
              <w:ind w:left="1377" w:hanging="1377"/>
              <w:rPr>
                <w:rFonts w:ascii="Arial" w:eastAsia="Times New Roman" w:hAnsi="Arial" w:cs="Arial"/>
                <w:b/>
                <w:bCs/>
                <w:lang w:val="en-CA"/>
              </w:rPr>
            </w:pPr>
            <w:r>
              <w:rPr>
                <w:rFonts w:ascii="Arial" w:eastAsia="Times New Roman" w:hAnsi="Arial" w:cs="Arial"/>
                <w:b/>
                <w:bCs/>
                <w:lang w:val="en-CA"/>
              </w:rPr>
              <w:t xml:space="preserve">        </w:t>
            </w:r>
            <w:r w:rsidR="00332FBA">
              <w:rPr>
                <w:rFonts w:ascii="Arial" w:eastAsia="Times New Roman" w:hAnsi="Arial" w:cs="Arial"/>
                <w:b/>
                <w:bCs/>
                <w:lang w:val="en-CA"/>
              </w:rPr>
              <w:t>the researchers</w:t>
            </w:r>
          </w:p>
          <w:p w14:paraId="1BBD9166" w14:textId="77777777" w:rsidR="00332FBA" w:rsidRPr="00601343" w:rsidRDefault="00332FBA" w:rsidP="00332FBA">
            <w:pPr>
              <w:widowControl w:val="0"/>
              <w:autoSpaceDE w:val="0"/>
              <w:autoSpaceDN w:val="0"/>
              <w:adjustRightInd w:val="0"/>
              <w:spacing w:after="0" w:line="240" w:lineRule="auto"/>
              <w:ind w:left="1377" w:hanging="1377"/>
              <w:rPr>
                <w:rFonts w:ascii="Arial" w:eastAsia="Times New Roman" w:hAnsi="Arial" w:cs="Arial"/>
                <w:b/>
                <w:bCs/>
                <w:lang w:val="en-CA"/>
              </w:rPr>
            </w:pPr>
          </w:p>
          <w:p w14:paraId="24D82FA1" w14:textId="263F2422" w:rsidR="00406275" w:rsidRDefault="004E29B7" w:rsidP="00727609">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350400804"/>
                <w14:checkbox>
                  <w14:checked w14:val="0"/>
                  <w14:checkedState w14:val="2612" w14:font="MS Gothic"/>
                  <w14:uncheckedState w14:val="2610" w14:font="MS Gothic"/>
                </w14:checkbox>
              </w:sdtPr>
              <w:sdtEndPr/>
              <w:sdtContent>
                <w:permStart w:id="116812616" w:edGrp="everyone"/>
                <w:r w:rsidR="00C17778">
                  <w:rPr>
                    <w:rFonts w:ascii="MS Gothic" w:eastAsia="MS Gothic" w:hAnsi="MS Gothic" w:cs="Arial" w:hint="eastAsia"/>
                    <w:b/>
                    <w:bCs/>
                    <w:lang w:val="en-CA"/>
                  </w:rPr>
                  <w:t>☐</w:t>
                </w:r>
                <w:permEnd w:id="116812616"/>
              </w:sdtContent>
            </w:sdt>
            <w:r w:rsidR="00727609" w:rsidRPr="00601343">
              <w:rPr>
                <w:rFonts w:ascii="Arial" w:eastAsia="Times New Roman" w:hAnsi="Arial" w:cs="Arial"/>
                <w:b/>
                <w:bCs/>
                <w:lang w:val="en-CA"/>
              </w:rPr>
              <w:t xml:space="preserve">  2) Intermediary provides potential participants’ contact </w:t>
            </w:r>
            <w:r w:rsidR="00406275">
              <w:rPr>
                <w:rFonts w:ascii="Arial" w:eastAsia="Times New Roman" w:hAnsi="Arial" w:cs="Arial"/>
                <w:b/>
                <w:bCs/>
                <w:lang w:val="en-CA"/>
              </w:rPr>
              <w:t>information to researchers with</w:t>
            </w:r>
          </w:p>
          <w:p w14:paraId="6BAD46DF" w14:textId="47002A30" w:rsidR="00E858A6" w:rsidRPr="00601343" w:rsidRDefault="00406275" w:rsidP="00332FBA">
            <w:pPr>
              <w:widowControl w:val="0"/>
              <w:autoSpaceDE w:val="0"/>
              <w:autoSpaceDN w:val="0"/>
              <w:adjustRightInd w:val="0"/>
              <w:spacing w:after="0" w:line="240" w:lineRule="auto"/>
              <w:ind w:left="1377" w:hanging="1377"/>
              <w:rPr>
                <w:rFonts w:ascii="Arial" w:eastAsia="Times New Roman" w:hAnsi="Arial" w:cs="Arial"/>
                <w:b/>
                <w:bCs/>
                <w:lang w:val="en-CA"/>
              </w:rPr>
            </w:pPr>
            <w:r>
              <w:rPr>
                <w:rFonts w:ascii="MS Gothic" w:eastAsia="MS Gothic" w:hAnsi="Arial" w:cs="Arial"/>
                <w:b/>
                <w:bCs/>
                <w:lang w:val="en-CA"/>
              </w:rPr>
              <w:t xml:space="preserve">     </w:t>
            </w:r>
            <w:r w:rsidR="00727609" w:rsidRPr="00601343">
              <w:rPr>
                <w:rFonts w:ascii="Arial" w:eastAsia="Times New Roman" w:hAnsi="Arial" w:cs="Arial"/>
                <w:b/>
                <w:bCs/>
                <w:lang w:val="en-CA"/>
              </w:rPr>
              <w:t>participants’ informed consent for</w:t>
            </w:r>
            <w:r w:rsidR="00332FBA">
              <w:rPr>
                <w:rFonts w:ascii="Arial" w:eastAsia="Times New Roman" w:hAnsi="Arial" w:cs="Arial"/>
                <w:b/>
                <w:bCs/>
                <w:lang w:val="en-CA"/>
              </w:rPr>
              <w:t xml:space="preserve"> release of contact information</w:t>
            </w:r>
          </w:p>
        </w:tc>
      </w:tr>
      <w:tr w:rsidR="00727609" w:rsidRPr="00601343" w14:paraId="602CA849"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24A35A80" w14:textId="72FC03FE" w:rsidR="0048103E" w:rsidRDefault="0048103E" w:rsidP="00C61484">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7.6 </w:t>
            </w:r>
            <w:r w:rsidR="00727609" w:rsidRPr="00601343">
              <w:rPr>
                <w:rFonts w:ascii="Arial" w:eastAsia="Times New Roman" w:hAnsi="Arial" w:cs="Arial"/>
                <w:b/>
                <w:lang w:val="en-CA"/>
              </w:rPr>
              <w:t xml:space="preserve">Explain why the intermediary is appropriate and describe what steps will be taken to </w:t>
            </w:r>
            <w:r>
              <w:rPr>
                <w:rFonts w:ascii="Arial" w:eastAsia="Times New Roman" w:hAnsi="Arial" w:cs="Arial"/>
                <w:b/>
                <w:lang w:val="en-CA"/>
              </w:rPr>
              <w:t xml:space="preserve"> </w:t>
            </w:r>
          </w:p>
          <w:p w14:paraId="20B71074" w14:textId="4B87B34B" w:rsidR="0048103E" w:rsidRDefault="0048103E" w:rsidP="00C61484">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727609" w:rsidRPr="00601343">
              <w:rPr>
                <w:rFonts w:ascii="Arial" w:eastAsia="Times New Roman" w:hAnsi="Arial" w:cs="Arial"/>
                <w:b/>
                <w:lang w:val="en-CA"/>
              </w:rPr>
              <w:t xml:space="preserve">ensure participation is voluntary </w:t>
            </w:r>
          </w:p>
          <w:p w14:paraId="0E409F51" w14:textId="42C66C06" w:rsidR="00727609" w:rsidRPr="00601343" w:rsidRDefault="0048103E" w:rsidP="0048103E">
            <w:pPr>
              <w:widowControl w:val="0"/>
              <w:autoSpaceDE w:val="0"/>
              <w:autoSpaceDN w:val="0"/>
              <w:adjustRightInd w:val="0"/>
              <w:spacing w:after="0" w:line="240" w:lineRule="auto"/>
              <w:rPr>
                <w:rFonts w:ascii="Arial" w:eastAsia="Times New Roman" w:hAnsi="Arial" w:cs="Arial"/>
                <w:lang w:val="en-CA"/>
              </w:rPr>
            </w:pPr>
            <w:r>
              <w:rPr>
                <w:rFonts w:ascii="Arial" w:eastAsia="Times New Roman" w:hAnsi="Arial" w:cs="Arial"/>
                <w:lang w:val="en-CA"/>
              </w:rPr>
              <w:t xml:space="preserve">       </w:t>
            </w:r>
            <w:r w:rsidR="00727609" w:rsidRPr="00406275">
              <w:rPr>
                <w:rFonts w:ascii="Arial" w:eastAsia="Times New Roman" w:hAnsi="Arial" w:cs="Arial"/>
                <w:lang w:val="en-CA"/>
              </w:rPr>
              <w:t>(e.g., if you are asking instructors to provide contact information for their students).</w:t>
            </w:r>
          </w:p>
        </w:tc>
      </w:tr>
      <w:tr w:rsidR="00727609" w:rsidRPr="00601343" w14:paraId="67AB6C22" w14:textId="77777777" w:rsidTr="00B102B1">
        <w:trPr>
          <w:cantSplit/>
          <w:trHeight w:val="237"/>
          <w:jc w:val="center"/>
        </w:trPr>
        <w:tc>
          <w:tcPr>
            <w:tcW w:w="9794" w:type="dxa"/>
            <w:tcBorders>
              <w:top w:val="single" w:sz="6" w:space="0" w:color="auto"/>
              <w:left w:val="single" w:sz="6" w:space="0" w:color="auto"/>
              <w:bottom w:val="single" w:sz="6" w:space="0" w:color="auto"/>
              <w:right w:val="single" w:sz="6" w:space="0" w:color="auto"/>
            </w:tcBorders>
          </w:tcPr>
          <w:p w14:paraId="35E9DC0B" w14:textId="6B91D4C5" w:rsidR="00727609" w:rsidRPr="00601343" w:rsidRDefault="00727609" w:rsidP="00B102B1">
            <w:pPr>
              <w:widowControl w:val="0"/>
              <w:autoSpaceDE w:val="0"/>
              <w:autoSpaceDN w:val="0"/>
              <w:adjustRightInd w:val="0"/>
              <w:spacing w:after="0" w:line="240" w:lineRule="auto"/>
              <w:ind w:left="27"/>
              <w:rPr>
                <w:rFonts w:ascii="Arial" w:eastAsia="Times New Roman" w:hAnsi="Arial" w:cs="Arial"/>
                <w:b/>
                <w:bCs/>
                <w:lang w:val="en-CA"/>
              </w:rPr>
            </w:pPr>
            <w:r w:rsidRPr="00601343">
              <w:rPr>
                <w:rFonts w:ascii="Arial" w:eastAsia="Times New Roman" w:hAnsi="Arial" w:cs="Arial"/>
                <w:b/>
                <w:bCs/>
                <w:lang w:val="en-CA"/>
              </w:rPr>
              <w:t>Third Party Justification:</w:t>
            </w:r>
            <w:r w:rsidR="00B102B1">
              <w:rPr>
                <w:rFonts w:ascii="Arial" w:eastAsia="Times New Roman" w:hAnsi="Arial" w:cs="Arial"/>
                <w:b/>
                <w:bCs/>
                <w:lang w:val="en-CA"/>
              </w:rPr>
              <w:t xml:space="preserve"> </w:t>
            </w:r>
            <w:sdt>
              <w:sdtPr>
                <w:rPr>
                  <w:rFonts w:ascii="Arial" w:eastAsia="Times New Roman" w:hAnsi="Arial" w:cs="Arial"/>
                  <w:b/>
                  <w:bCs/>
                  <w:lang w:val="en-CA"/>
                </w:rPr>
                <w:id w:val="-1779176720"/>
                <w:placeholder>
                  <w:docPart w:val="D99E5A494C2B44ACAB45A45957CE1C10"/>
                </w:placeholder>
                <w:showingPlcHdr/>
              </w:sdtPr>
              <w:sdtEndPr/>
              <w:sdtContent>
                <w:permStart w:id="1305222484" w:edGrp="everyone"/>
                <w:r w:rsidR="00B102B1" w:rsidRPr="00601343">
                  <w:rPr>
                    <w:rStyle w:val="PlaceholderText"/>
                    <w:lang w:val="en-CA"/>
                  </w:rPr>
                  <w:t>Click here to enter text.</w:t>
                </w:r>
                <w:permEnd w:id="1305222484"/>
              </w:sdtContent>
            </w:sdt>
          </w:p>
        </w:tc>
      </w:tr>
      <w:tr w:rsidR="00727609" w:rsidRPr="00601343" w14:paraId="25CCDD76"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366041E6" w14:textId="6270FB72" w:rsidR="00727609" w:rsidRPr="00601343" w:rsidRDefault="00727609" w:rsidP="00727609">
            <w:pPr>
              <w:widowControl w:val="0"/>
              <w:autoSpaceDE w:val="0"/>
              <w:autoSpaceDN w:val="0"/>
              <w:adjustRightInd w:val="0"/>
              <w:spacing w:after="0" w:line="240" w:lineRule="auto"/>
              <w:ind w:left="27"/>
              <w:rPr>
                <w:rFonts w:ascii="Arial" w:eastAsia="Times New Roman" w:hAnsi="Arial" w:cs="Arial"/>
                <w:lang w:val="en-CA"/>
              </w:rPr>
            </w:pPr>
            <w:r w:rsidRPr="00601343">
              <w:rPr>
                <w:rFonts w:ascii="Arial" w:eastAsia="Times New Roman" w:hAnsi="Arial" w:cs="Arial"/>
                <w:b/>
                <w:lang w:val="en-CA"/>
              </w:rPr>
              <w:t xml:space="preserve">7.7 Provide the locations where recruitment will occur, if applicable.  </w:t>
            </w:r>
            <w:r w:rsidR="00406275">
              <w:rPr>
                <w:rFonts w:ascii="Arial" w:eastAsia="Times New Roman" w:hAnsi="Arial" w:cs="Arial"/>
                <w:b/>
                <w:lang w:val="en-CA"/>
              </w:rPr>
              <w:br/>
              <w:t xml:space="preserve">      </w:t>
            </w:r>
            <w:r w:rsidRPr="00406275">
              <w:rPr>
                <w:rFonts w:ascii="Arial" w:eastAsia="Times New Roman" w:hAnsi="Arial" w:cs="Arial"/>
                <w:lang w:val="en-CA"/>
              </w:rPr>
              <w:t>(e.g., particular schools, shopping malls, clinics)</w:t>
            </w:r>
          </w:p>
        </w:tc>
      </w:tr>
      <w:tr w:rsidR="00727609" w:rsidRPr="00601343" w14:paraId="0DAF70C4"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7D4CFDBF" w14:textId="0B462B63" w:rsidR="00727609" w:rsidRPr="00601343" w:rsidRDefault="00727609" w:rsidP="00B102B1">
            <w:pPr>
              <w:widowControl w:val="0"/>
              <w:autoSpaceDE w:val="0"/>
              <w:autoSpaceDN w:val="0"/>
              <w:adjustRightInd w:val="0"/>
              <w:spacing w:after="0" w:line="240" w:lineRule="auto"/>
              <w:ind w:left="27"/>
              <w:rPr>
                <w:rFonts w:ascii="Arial" w:eastAsia="Times New Roman" w:hAnsi="Arial" w:cs="Arial"/>
                <w:b/>
                <w:bCs/>
                <w:lang w:val="en-CA"/>
              </w:rPr>
            </w:pPr>
            <w:r w:rsidRPr="00601343">
              <w:rPr>
                <w:rFonts w:ascii="Arial" w:eastAsia="Times New Roman" w:hAnsi="Arial" w:cs="Arial"/>
                <w:b/>
                <w:bCs/>
                <w:lang w:val="en-CA"/>
              </w:rPr>
              <w:t>Location:</w:t>
            </w:r>
            <w:r w:rsidR="00B102B1">
              <w:rPr>
                <w:rFonts w:ascii="Arial" w:eastAsia="Times New Roman" w:hAnsi="Arial" w:cs="Arial"/>
                <w:b/>
                <w:bCs/>
                <w:lang w:val="en-CA"/>
              </w:rPr>
              <w:t xml:space="preserve"> </w:t>
            </w:r>
            <w:sdt>
              <w:sdtPr>
                <w:rPr>
                  <w:rFonts w:ascii="Arial" w:eastAsia="Times New Roman" w:hAnsi="Arial" w:cs="Arial"/>
                  <w:b/>
                  <w:bCs/>
                  <w:lang w:val="en-CA"/>
                </w:rPr>
                <w:id w:val="1880125947"/>
                <w:placeholder>
                  <w:docPart w:val="829DD87DE2014581828B23D7C784F878"/>
                </w:placeholder>
                <w:showingPlcHdr/>
              </w:sdtPr>
              <w:sdtEndPr/>
              <w:sdtContent>
                <w:permStart w:id="923548149" w:edGrp="everyone"/>
                <w:r w:rsidR="00B102B1" w:rsidRPr="00601343">
                  <w:rPr>
                    <w:rStyle w:val="PlaceholderText"/>
                    <w:lang w:val="en-CA"/>
                  </w:rPr>
                  <w:t>Click here to enter text.</w:t>
                </w:r>
                <w:permEnd w:id="923548149"/>
              </w:sdtContent>
            </w:sdt>
          </w:p>
        </w:tc>
      </w:tr>
      <w:tr w:rsidR="00727609" w:rsidRPr="00601343" w14:paraId="0CB29D13"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E85C3BB" w14:textId="014C42E5" w:rsidR="00727609" w:rsidRPr="00601343" w:rsidRDefault="00727609" w:rsidP="00727609">
            <w:pPr>
              <w:widowControl w:val="0"/>
              <w:autoSpaceDE w:val="0"/>
              <w:autoSpaceDN w:val="0"/>
              <w:adjustRightInd w:val="0"/>
              <w:spacing w:after="0" w:line="240" w:lineRule="auto"/>
              <w:ind w:left="27"/>
              <w:rPr>
                <w:rFonts w:ascii="Arial" w:eastAsia="Times New Roman" w:hAnsi="Arial" w:cs="Arial"/>
                <w:lang w:val="en-CA"/>
              </w:rPr>
            </w:pPr>
            <w:r w:rsidRPr="00601343">
              <w:rPr>
                <w:rFonts w:ascii="Arial" w:eastAsia="Times New Roman" w:hAnsi="Arial" w:cs="Arial"/>
                <w:b/>
                <w:lang w:val="en-CA"/>
              </w:rPr>
              <w:t xml:space="preserve">7.8 If recruitment will take place in a group situation, describe what measures will be taken </w:t>
            </w:r>
            <w:r w:rsidR="00406275">
              <w:rPr>
                <w:rFonts w:ascii="Arial" w:eastAsia="Times New Roman" w:hAnsi="Arial" w:cs="Arial"/>
                <w:b/>
                <w:lang w:val="en-CA"/>
              </w:rPr>
              <w:br/>
              <w:t xml:space="preserve">      </w:t>
            </w:r>
            <w:r w:rsidRPr="00601343">
              <w:rPr>
                <w:rFonts w:ascii="Arial" w:eastAsia="Times New Roman" w:hAnsi="Arial" w:cs="Arial"/>
                <w:b/>
                <w:lang w:val="en-CA"/>
              </w:rPr>
              <w:t>to guard against peer pressure influencing an individual’s decision to participate or not.</w:t>
            </w:r>
          </w:p>
        </w:tc>
      </w:tr>
      <w:tr w:rsidR="00727609" w:rsidRPr="00601343" w14:paraId="5004A0C8" w14:textId="77777777" w:rsidTr="00B102B1">
        <w:trPr>
          <w:cantSplit/>
          <w:trHeight w:val="264"/>
          <w:jc w:val="center"/>
        </w:trPr>
        <w:tc>
          <w:tcPr>
            <w:tcW w:w="9794" w:type="dxa"/>
            <w:tcBorders>
              <w:top w:val="single" w:sz="6" w:space="0" w:color="auto"/>
              <w:left w:val="single" w:sz="6" w:space="0" w:color="auto"/>
              <w:bottom w:val="single" w:sz="6" w:space="0" w:color="auto"/>
              <w:right w:val="single" w:sz="6" w:space="0" w:color="auto"/>
            </w:tcBorders>
          </w:tcPr>
          <w:p w14:paraId="366807EB" w14:textId="18543928" w:rsidR="00727609" w:rsidRPr="00601343" w:rsidRDefault="00727609" w:rsidP="00B102B1">
            <w:pPr>
              <w:widowControl w:val="0"/>
              <w:autoSpaceDE w:val="0"/>
              <w:autoSpaceDN w:val="0"/>
              <w:adjustRightInd w:val="0"/>
              <w:spacing w:after="0" w:line="240" w:lineRule="auto"/>
              <w:ind w:left="27"/>
              <w:rPr>
                <w:rFonts w:ascii="Arial" w:eastAsia="Times New Roman" w:hAnsi="Arial" w:cs="Arial"/>
                <w:b/>
                <w:bCs/>
                <w:lang w:val="en-CA"/>
              </w:rPr>
            </w:pPr>
            <w:r w:rsidRPr="00601343">
              <w:rPr>
                <w:rFonts w:ascii="Arial" w:eastAsia="Times New Roman" w:hAnsi="Arial" w:cs="Arial"/>
                <w:b/>
                <w:bCs/>
                <w:lang w:val="en-CA"/>
              </w:rPr>
              <w:t>Peer Pressure:</w:t>
            </w:r>
            <w:r w:rsidR="00B102B1">
              <w:rPr>
                <w:rFonts w:ascii="Arial" w:eastAsia="Times New Roman" w:hAnsi="Arial" w:cs="Arial"/>
                <w:b/>
                <w:bCs/>
                <w:lang w:val="en-CA"/>
              </w:rPr>
              <w:t xml:space="preserve"> </w:t>
            </w:r>
            <w:sdt>
              <w:sdtPr>
                <w:rPr>
                  <w:rFonts w:ascii="Arial" w:eastAsia="Times New Roman" w:hAnsi="Arial" w:cs="Arial"/>
                  <w:b/>
                  <w:bCs/>
                  <w:lang w:val="en-CA"/>
                </w:rPr>
                <w:id w:val="817147262"/>
                <w:placeholder>
                  <w:docPart w:val="46A045CBBEDE49A4AE7FAA7936FAFC84"/>
                </w:placeholder>
                <w:showingPlcHdr/>
              </w:sdtPr>
              <w:sdtEndPr/>
              <w:sdtContent>
                <w:permStart w:id="1743332726" w:edGrp="everyone"/>
                <w:r w:rsidR="00B102B1" w:rsidRPr="00601343">
                  <w:rPr>
                    <w:rStyle w:val="PlaceholderText"/>
                    <w:lang w:val="en-CA"/>
                  </w:rPr>
                  <w:t>Click here to enter text.</w:t>
                </w:r>
                <w:permEnd w:id="1743332726"/>
              </w:sdtContent>
            </w:sdt>
          </w:p>
        </w:tc>
      </w:tr>
      <w:tr w:rsidR="00400ECA" w:rsidRPr="00601343" w14:paraId="71D84C9A"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C98ED66" w14:textId="77777777" w:rsidR="00400ECA" w:rsidRPr="00601343" w:rsidRDefault="00400ECA" w:rsidP="00400ECA">
            <w:pPr>
              <w:widowControl w:val="0"/>
              <w:autoSpaceDE w:val="0"/>
              <w:autoSpaceDN w:val="0"/>
              <w:adjustRightInd w:val="0"/>
              <w:spacing w:after="0" w:line="240" w:lineRule="auto"/>
              <w:ind w:left="27"/>
              <w:rPr>
                <w:rFonts w:ascii="Arial" w:eastAsia="Times New Roman" w:hAnsi="Arial" w:cs="Arial"/>
                <w:lang w:val="en-CA"/>
              </w:rPr>
            </w:pPr>
            <w:r w:rsidRPr="00601343">
              <w:rPr>
                <w:rFonts w:ascii="Arial" w:eastAsia="Times New Roman" w:hAnsi="Arial" w:cs="Arial"/>
                <w:b/>
                <w:lang w:val="en-CA"/>
              </w:rPr>
              <w:lastRenderedPageBreak/>
              <w:t>7.9 How many participants do you hope to recruit?</w:t>
            </w:r>
          </w:p>
        </w:tc>
      </w:tr>
      <w:tr w:rsidR="00400ECA" w:rsidRPr="00601343" w14:paraId="7D8E2C6B" w14:textId="77777777" w:rsidTr="00B102B1">
        <w:trPr>
          <w:cantSplit/>
          <w:trHeight w:val="309"/>
          <w:jc w:val="center"/>
        </w:trPr>
        <w:tc>
          <w:tcPr>
            <w:tcW w:w="9794" w:type="dxa"/>
            <w:tcBorders>
              <w:top w:val="single" w:sz="6" w:space="0" w:color="auto"/>
              <w:left w:val="single" w:sz="6" w:space="0" w:color="auto"/>
              <w:bottom w:val="single" w:sz="6" w:space="0" w:color="auto"/>
              <w:right w:val="single" w:sz="6" w:space="0" w:color="auto"/>
            </w:tcBorders>
          </w:tcPr>
          <w:p w14:paraId="2D785CD5" w14:textId="0A1A60C8" w:rsidR="00400ECA" w:rsidRPr="00601343" w:rsidRDefault="00400ECA" w:rsidP="00B102B1">
            <w:pPr>
              <w:widowControl w:val="0"/>
              <w:autoSpaceDE w:val="0"/>
              <w:autoSpaceDN w:val="0"/>
              <w:adjustRightInd w:val="0"/>
              <w:spacing w:after="0" w:line="240" w:lineRule="auto"/>
              <w:ind w:left="27"/>
              <w:rPr>
                <w:rFonts w:ascii="Arial" w:eastAsia="Times New Roman" w:hAnsi="Arial" w:cs="Arial"/>
                <w:b/>
                <w:bCs/>
                <w:lang w:val="en-CA"/>
              </w:rPr>
            </w:pPr>
            <w:r w:rsidRPr="00601343">
              <w:rPr>
                <w:rFonts w:ascii="Arial" w:eastAsia="Times New Roman" w:hAnsi="Arial" w:cs="Arial"/>
                <w:b/>
                <w:bCs/>
                <w:lang w:val="en-CA"/>
              </w:rPr>
              <w:t>Recruitment number:</w:t>
            </w:r>
            <w:r w:rsidR="00B102B1">
              <w:rPr>
                <w:rFonts w:ascii="Arial" w:eastAsia="Times New Roman" w:hAnsi="Arial" w:cs="Arial"/>
                <w:b/>
                <w:bCs/>
                <w:lang w:val="en-CA"/>
              </w:rPr>
              <w:t xml:space="preserve"> </w:t>
            </w:r>
            <w:sdt>
              <w:sdtPr>
                <w:rPr>
                  <w:rFonts w:ascii="Arial" w:eastAsia="Times New Roman" w:hAnsi="Arial" w:cs="Arial"/>
                  <w:b/>
                  <w:bCs/>
                  <w:lang w:val="en-CA"/>
                </w:rPr>
                <w:id w:val="1023436971"/>
                <w:placeholder>
                  <w:docPart w:val="F85ADE4F5882479F837470F14F03B5D5"/>
                </w:placeholder>
                <w:showingPlcHdr/>
              </w:sdtPr>
              <w:sdtEndPr/>
              <w:sdtContent>
                <w:permStart w:id="683562857" w:edGrp="everyone"/>
                <w:r w:rsidR="00B102B1" w:rsidRPr="00601343">
                  <w:rPr>
                    <w:rStyle w:val="PlaceholderText"/>
                    <w:lang w:val="en-CA"/>
                  </w:rPr>
                  <w:t>Click here to enter text.</w:t>
                </w:r>
                <w:permEnd w:id="683562857"/>
              </w:sdtContent>
            </w:sdt>
          </w:p>
        </w:tc>
      </w:tr>
      <w:tr w:rsidR="00400ECA" w:rsidRPr="00601343" w14:paraId="70DCFB90"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F3C8C3E" w14:textId="6DD100A4" w:rsidR="00400ECA" w:rsidRPr="00601343" w:rsidRDefault="00400ECA" w:rsidP="00400ECA">
            <w:pPr>
              <w:widowControl w:val="0"/>
              <w:autoSpaceDE w:val="0"/>
              <w:autoSpaceDN w:val="0"/>
              <w:adjustRightInd w:val="0"/>
              <w:spacing w:after="0" w:line="240" w:lineRule="auto"/>
              <w:ind w:left="27"/>
              <w:rPr>
                <w:rFonts w:ascii="Arial" w:eastAsia="Times New Roman" w:hAnsi="Arial" w:cs="Arial"/>
                <w:lang w:val="en-CA"/>
              </w:rPr>
            </w:pPr>
            <w:r w:rsidRPr="00601343">
              <w:rPr>
                <w:rFonts w:ascii="Arial" w:eastAsia="Times New Roman" w:hAnsi="Arial" w:cs="Arial"/>
                <w:b/>
                <w:lang w:val="en-CA"/>
              </w:rPr>
              <w:t xml:space="preserve">7.10 If this is a multi-site study, how many participants are expected to be enrolled by all </w:t>
            </w:r>
            <w:r w:rsidR="00406275">
              <w:rPr>
                <w:rFonts w:ascii="Arial" w:eastAsia="Times New Roman" w:hAnsi="Arial" w:cs="Arial"/>
                <w:b/>
                <w:lang w:val="en-CA"/>
              </w:rPr>
              <w:br/>
              <w:t xml:space="preserve">        </w:t>
            </w:r>
            <w:r w:rsidRPr="00601343">
              <w:rPr>
                <w:rFonts w:ascii="Arial" w:eastAsia="Times New Roman" w:hAnsi="Arial" w:cs="Arial"/>
                <w:b/>
                <w:lang w:val="en-CA"/>
              </w:rPr>
              <w:t>investigators at all sites in the entire study?</w:t>
            </w:r>
          </w:p>
        </w:tc>
      </w:tr>
      <w:tr w:rsidR="00400ECA" w:rsidRPr="00601343" w14:paraId="565E01CA" w14:textId="77777777" w:rsidTr="00B102B1">
        <w:trPr>
          <w:cantSplit/>
          <w:trHeight w:val="237"/>
          <w:jc w:val="center"/>
        </w:trPr>
        <w:tc>
          <w:tcPr>
            <w:tcW w:w="9794" w:type="dxa"/>
            <w:tcBorders>
              <w:top w:val="single" w:sz="6" w:space="0" w:color="auto"/>
              <w:left w:val="single" w:sz="6" w:space="0" w:color="auto"/>
              <w:bottom w:val="single" w:sz="6" w:space="0" w:color="auto"/>
              <w:right w:val="single" w:sz="6" w:space="0" w:color="auto"/>
            </w:tcBorders>
          </w:tcPr>
          <w:p w14:paraId="085F982F" w14:textId="19FD8026" w:rsidR="00400ECA" w:rsidRPr="00601343" w:rsidRDefault="00400ECA" w:rsidP="00B102B1">
            <w:pPr>
              <w:widowControl w:val="0"/>
              <w:autoSpaceDE w:val="0"/>
              <w:autoSpaceDN w:val="0"/>
              <w:adjustRightInd w:val="0"/>
              <w:spacing w:after="0" w:line="240" w:lineRule="auto"/>
              <w:ind w:left="27"/>
              <w:rPr>
                <w:rFonts w:ascii="Arial" w:eastAsia="Times New Roman" w:hAnsi="Arial" w:cs="Arial"/>
                <w:b/>
                <w:bCs/>
                <w:lang w:val="en-CA"/>
              </w:rPr>
            </w:pPr>
            <w:r w:rsidRPr="00601343">
              <w:rPr>
                <w:rFonts w:ascii="Arial" w:eastAsia="Times New Roman" w:hAnsi="Arial" w:cs="Arial"/>
                <w:b/>
                <w:bCs/>
                <w:lang w:val="en-CA"/>
              </w:rPr>
              <w:t>Total number:</w:t>
            </w:r>
            <w:r w:rsidR="00B102B1">
              <w:rPr>
                <w:rFonts w:ascii="Arial" w:eastAsia="Times New Roman" w:hAnsi="Arial" w:cs="Arial"/>
                <w:b/>
                <w:bCs/>
                <w:lang w:val="en-CA"/>
              </w:rPr>
              <w:t xml:space="preserve"> </w:t>
            </w:r>
            <w:sdt>
              <w:sdtPr>
                <w:rPr>
                  <w:rFonts w:ascii="Arial" w:eastAsia="Times New Roman" w:hAnsi="Arial" w:cs="Arial"/>
                  <w:b/>
                  <w:bCs/>
                  <w:lang w:val="en-CA"/>
                </w:rPr>
                <w:id w:val="2093190978"/>
                <w:placeholder>
                  <w:docPart w:val="EB2CA451C62A429781A26059AB574117"/>
                </w:placeholder>
                <w:showingPlcHdr/>
              </w:sdtPr>
              <w:sdtEndPr/>
              <w:sdtContent>
                <w:permStart w:id="1935758507" w:edGrp="everyone"/>
                <w:r w:rsidR="00B102B1" w:rsidRPr="00601343">
                  <w:rPr>
                    <w:rStyle w:val="PlaceholderText"/>
                    <w:lang w:val="en-CA"/>
                  </w:rPr>
                  <w:t>Click here to enter text.</w:t>
                </w:r>
                <w:permEnd w:id="1935758507"/>
              </w:sdtContent>
            </w:sdt>
          </w:p>
        </w:tc>
      </w:tr>
      <w:tr w:rsidR="00400ECA" w:rsidRPr="00601343" w14:paraId="5616462E"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F777D7E" w14:textId="77777777" w:rsidR="00400ECA" w:rsidRPr="00601343" w:rsidRDefault="00400ECA" w:rsidP="00400ECA">
            <w:pPr>
              <w:widowControl w:val="0"/>
              <w:autoSpaceDE w:val="0"/>
              <w:autoSpaceDN w:val="0"/>
              <w:adjustRightInd w:val="0"/>
              <w:spacing w:after="0" w:line="240" w:lineRule="auto"/>
              <w:ind w:left="27"/>
              <w:rPr>
                <w:rFonts w:ascii="Arial" w:eastAsia="Times New Roman" w:hAnsi="Arial" w:cs="Arial"/>
                <w:lang w:val="en-CA"/>
              </w:rPr>
            </w:pPr>
            <w:r w:rsidRPr="00601343">
              <w:rPr>
                <w:rFonts w:ascii="Arial" w:eastAsia="Times New Roman" w:hAnsi="Arial" w:cs="Arial"/>
                <w:b/>
                <w:lang w:val="en-CA"/>
              </w:rPr>
              <w:t>7.11 Please justify your choice of sample size.</w:t>
            </w:r>
          </w:p>
        </w:tc>
      </w:tr>
      <w:tr w:rsidR="00400ECA" w:rsidRPr="00601343" w14:paraId="08089364" w14:textId="77777777" w:rsidTr="00B102B1">
        <w:trPr>
          <w:cantSplit/>
          <w:trHeight w:val="264"/>
          <w:jc w:val="center"/>
        </w:trPr>
        <w:tc>
          <w:tcPr>
            <w:tcW w:w="9794" w:type="dxa"/>
            <w:tcBorders>
              <w:top w:val="single" w:sz="6" w:space="0" w:color="auto"/>
              <w:left w:val="single" w:sz="6" w:space="0" w:color="auto"/>
              <w:bottom w:val="single" w:sz="6" w:space="0" w:color="auto"/>
              <w:right w:val="single" w:sz="6" w:space="0" w:color="auto"/>
            </w:tcBorders>
          </w:tcPr>
          <w:p w14:paraId="0E705F66" w14:textId="11CE3DD7" w:rsidR="00400ECA" w:rsidRPr="00601343" w:rsidRDefault="00400ECA" w:rsidP="00B102B1">
            <w:pPr>
              <w:widowControl w:val="0"/>
              <w:autoSpaceDE w:val="0"/>
              <w:autoSpaceDN w:val="0"/>
              <w:adjustRightInd w:val="0"/>
              <w:spacing w:after="0" w:line="240" w:lineRule="auto"/>
              <w:ind w:left="27"/>
              <w:rPr>
                <w:rFonts w:ascii="Arial" w:eastAsia="Times New Roman" w:hAnsi="Arial" w:cs="Arial"/>
                <w:b/>
                <w:bCs/>
                <w:lang w:val="en-CA"/>
              </w:rPr>
            </w:pPr>
            <w:r w:rsidRPr="00601343">
              <w:rPr>
                <w:rFonts w:ascii="Arial" w:eastAsia="Times New Roman" w:hAnsi="Arial" w:cs="Arial"/>
                <w:b/>
                <w:bCs/>
                <w:lang w:val="en-CA"/>
              </w:rPr>
              <w:t>Justification:</w:t>
            </w:r>
            <w:r w:rsidR="00B102B1">
              <w:rPr>
                <w:rFonts w:ascii="Arial" w:eastAsia="Times New Roman" w:hAnsi="Arial" w:cs="Arial"/>
                <w:b/>
                <w:bCs/>
                <w:lang w:val="en-CA"/>
              </w:rPr>
              <w:t xml:space="preserve"> </w:t>
            </w:r>
            <w:sdt>
              <w:sdtPr>
                <w:rPr>
                  <w:rFonts w:ascii="Arial" w:eastAsia="Times New Roman" w:hAnsi="Arial" w:cs="Arial"/>
                  <w:b/>
                  <w:bCs/>
                  <w:lang w:val="en-CA"/>
                </w:rPr>
                <w:id w:val="-2097929574"/>
                <w:placeholder>
                  <w:docPart w:val="450DF05F9CD44EAABBAC1EB01A64090F"/>
                </w:placeholder>
                <w:showingPlcHdr/>
              </w:sdtPr>
              <w:sdtEndPr/>
              <w:sdtContent>
                <w:permStart w:id="766534503" w:edGrp="everyone"/>
                <w:r w:rsidR="00B102B1" w:rsidRPr="00601343">
                  <w:rPr>
                    <w:rStyle w:val="PlaceholderText"/>
                    <w:lang w:val="en-CA"/>
                  </w:rPr>
                  <w:t>Click here to enter text.</w:t>
                </w:r>
                <w:permEnd w:id="766534503"/>
              </w:sdtContent>
            </w:sdt>
          </w:p>
        </w:tc>
      </w:tr>
      <w:tr w:rsidR="00400ECA" w:rsidRPr="00601343" w14:paraId="6C131583"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C0B13CE" w14:textId="77777777" w:rsidR="00400ECA" w:rsidRPr="00601343" w:rsidRDefault="00400ECA" w:rsidP="00EC71C5">
            <w:pPr>
              <w:widowControl w:val="0"/>
              <w:autoSpaceDE w:val="0"/>
              <w:autoSpaceDN w:val="0"/>
              <w:adjustRightInd w:val="0"/>
              <w:spacing w:after="0" w:line="240" w:lineRule="auto"/>
              <w:ind w:left="27"/>
              <w:rPr>
                <w:rFonts w:ascii="Arial" w:eastAsia="Times New Roman" w:hAnsi="Arial" w:cs="Arial"/>
                <w:b/>
                <w:u w:val="single"/>
                <w:lang w:val="en-CA"/>
              </w:rPr>
            </w:pPr>
            <w:r w:rsidRPr="00601343">
              <w:rPr>
                <w:rFonts w:ascii="Arial" w:eastAsia="Times New Roman" w:hAnsi="Arial" w:cs="Arial"/>
                <w:b/>
                <w:u w:val="single"/>
                <w:lang w:val="en-CA"/>
              </w:rPr>
              <w:t>Pre-existing relationships</w:t>
            </w:r>
          </w:p>
          <w:p w14:paraId="6003B3AE" w14:textId="77777777" w:rsidR="00400ECA" w:rsidRPr="00601343" w:rsidRDefault="00400ECA" w:rsidP="00EC71C5">
            <w:pPr>
              <w:widowControl w:val="0"/>
              <w:autoSpaceDE w:val="0"/>
              <w:autoSpaceDN w:val="0"/>
              <w:adjustRightInd w:val="0"/>
              <w:spacing w:after="0" w:line="240" w:lineRule="auto"/>
              <w:ind w:left="27"/>
              <w:rPr>
                <w:rFonts w:ascii="Arial" w:eastAsia="Times New Roman" w:hAnsi="Arial" w:cs="Arial"/>
                <w:b/>
                <w:lang w:val="en-CA"/>
              </w:rPr>
            </w:pPr>
          </w:p>
          <w:p w14:paraId="115A9A99" w14:textId="77777777" w:rsidR="0048103E" w:rsidRDefault="00400ECA" w:rsidP="00400ECA">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7.12 Will potential participants be recruited through pre-existing relationships with </w:t>
            </w:r>
            <w:r w:rsidR="0048103E">
              <w:rPr>
                <w:rFonts w:ascii="Arial" w:eastAsia="Times New Roman" w:hAnsi="Arial" w:cs="Arial"/>
                <w:b/>
                <w:lang w:val="en-CA"/>
              </w:rPr>
              <w:t xml:space="preserve"> </w:t>
            </w:r>
          </w:p>
          <w:p w14:paraId="459E6C59" w14:textId="77777777" w:rsidR="0048103E" w:rsidRDefault="0048103E" w:rsidP="00400ECA">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400ECA" w:rsidRPr="00601343">
              <w:rPr>
                <w:rFonts w:ascii="Arial" w:eastAsia="Times New Roman" w:hAnsi="Arial" w:cs="Arial"/>
                <w:b/>
                <w:lang w:val="en-CA"/>
              </w:rPr>
              <w:t xml:space="preserve">researchers? </w:t>
            </w:r>
          </w:p>
          <w:p w14:paraId="0910FEFE" w14:textId="127F393F" w:rsidR="00406275" w:rsidRPr="00601343" w:rsidRDefault="0048103E" w:rsidP="00332FBA">
            <w:pPr>
              <w:widowControl w:val="0"/>
              <w:autoSpaceDE w:val="0"/>
              <w:autoSpaceDN w:val="0"/>
              <w:adjustRightInd w:val="0"/>
              <w:spacing w:after="0" w:line="240" w:lineRule="auto"/>
              <w:ind w:left="27"/>
              <w:rPr>
                <w:rFonts w:ascii="Arial" w:eastAsia="Times New Roman" w:hAnsi="Arial" w:cs="Arial"/>
                <w:lang w:val="en-CA"/>
              </w:rPr>
            </w:pPr>
            <w:r>
              <w:rPr>
                <w:rFonts w:ascii="Arial" w:eastAsia="Times New Roman" w:hAnsi="Arial" w:cs="Arial"/>
                <w:b/>
                <w:lang w:val="en-CA"/>
              </w:rPr>
              <w:t xml:space="preserve">       </w:t>
            </w:r>
            <w:r w:rsidR="00400ECA" w:rsidRPr="0048103E">
              <w:rPr>
                <w:rFonts w:ascii="Arial" w:eastAsia="Times New Roman" w:hAnsi="Arial" w:cs="Arial"/>
                <w:lang w:val="en-CA"/>
              </w:rPr>
              <w:t>(e.g., students, empl</w:t>
            </w:r>
            <w:r w:rsidR="00332FBA">
              <w:rPr>
                <w:rFonts w:ascii="Arial" w:eastAsia="Times New Roman" w:hAnsi="Arial" w:cs="Arial"/>
                <w:lang w:val="en-CA"/>
              </w:rPr>
              <w:t>oyees, family members, clients)</w:t>
            </w:r>
          </w:p>
        </w:tc>
      </w:tr>
      <w:tr w:rsidR="00400ECA" w:rsidRPr="00601343" w14:paraId="1BB60346" w14:textId="77777777" w:rsidTr="00332FBA">
        <w:trPr>
          <w:cantSplit/>
          <w:trHeight w:val="345"/>
          <w:jc w:val="center"/>
        </w:trPr>
        <w:tc>
          <w:tcPr>
            <w:tcW w:w="9794" w:type="dxa"/>
            <w:tcBorders>
              <w:top w:val="single" w:sz="6" w:space="0" w:color="auto"/>
              <w:left w:val="single" w:sz="6" w:space="0" w:color="auto"/>
              <w:bottom w:val="single" w:sz="6" w:space="0" w:color="auto"/>
              <w:right w:val="single" w:sz="6" w:space="0" w:color="auto"/>
            </w:tcBorders>
          </w:tcPr>
          <w:p w14:paraId="613A7C0E" w14:textId="32F91044" w:rsidR="00400ECA" w:rsidRPr="00332FBA" w:rsidRDefault="00CC190E" w:rsidP="00332FBA">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301234796"/>
                <w14:checkbox>
                  <w14:checked w14:val="0"/>
                  <w14:checkedState w14:val="2612" w14:font="MS Gothic"/>
                  <w14:uncheckedState w14:val="2610" w14:font="MS Gothic"/>
                </w14:checkbox>
              </w:sdtPr>
              <w:sdtEndPr/>
              <w:sdtContent>
                <w:permStart w:id="1940679596" w:edGrp="everyone"/>
                <w:r w:rsidR="00C17778">
                  <w:rPr>
                    <w:rFonts w:ascii="MS Gothic" w:eastAsia="MS Gothic" w:hAnsi="MS Gothic" w:cs="Arial" w:hint="eastAsia"/>
                    <w:b/>
                    <w:lang w:val="en-CA"/>
                  </w:rPr>
                  <w:t>☐</w:t>
                </w:r>
                <w:permEnd w:id="1940679596"/>
              </w:sdtContent>
            </w:sdt>
            <w:r w:rsidRPr="00601343">
              <w:rPr>
                <w:rFonts w:ascii="Arial" w:eastAsia="Times New Roman" w:hAnsi="Arial" w:cs="Arial"/>
                <w:b/>
                <w:lang w:val="en-CA"/>
              </w:rPr>
              <w:t xml:space="preserve">   No: </w:t>
            </w:r>
            <w:sdt>
              <w:sdtPr>
                <w:rPr>
                  <w:rFonts w:ascii="Arial" w:eastAsia="Times New Roman" w:hAnsi="Arial" w:cs="Arial"/>
                  <w:b/>
                  <w:lang w:val="en-CA"/>
                </w:rPr>
                <w:id w:val="-785038904"/>
                <w14:checkbox>
                  <w14:checked w14:val="0"/>
                  <w14:checkedState w14:val="2612" w14:font="MS Gothic"/>
                  <w14:uncheckedState w14:val="2610" w14:font="MS Gothic"/>
                </w14:checkbox>
              </w:sdtPr>
              <w:sdtEndPr/>
              <w:sdtContent>
                <w:permStart w:id="2138971570" w:edGrp="everyone"/>
                <w:r w:rsidR="00C17778">
                  <w:rPr>
                    <w:rFonts w:ascii="MS Gothic" w:eastAsia="MS Gothic" w:hAnsi="MS Gothic" w:cs="Arial" w:hint="eastAsia"/>
                    <w:b/>
                    <w:lang w:val="en-CA"/>
                  </w:rPr>
                  <w:t>☐</w:t>
                </w:r>
                <w:permEnd w:id="2138971570"/>
              </w:sdtContent>
            </w:sdt>
          </w:p>
        </w:tc>
      </w:tr>
      <w:tr w:rsidR="00400ECA" w:rsidRPr="00601343" w14:paraId="44B5AB9D"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30A85445" w14:textId="021D021E" w:rsidR="00400ECA" w:rsidRPr="00601343" w:rsidRDefault="00400ECA" w:rsidP="00400ECA">
            <w:pPr>
              <w:widowControl w:val="0"/>
              <w:autoSpaceDE w:val="0"/>
              <w:autoSpaceDN w:val="0"/>
              <w:adjustRightInd w:val="0"/>
              <w:spacing w:after="0" w:line="240" w:lineRule="auto"/>
              <w:ind w:left="27"/>
              <w:rPr>
                <w:rFonts w:ascii="Arial" w:eastAsia="Times New Roman" w:hAnsi="Arial" w:cs="Arial"/>
                <w:lang w:val="en-CA"/>
              </w:rPr>
            </w:pPr>
            <w:r w:rsidRPr="00601343">
              <w:rPr>
                <w:rFonts w:ascii="Arial" w:eastAsia="Times New Roman" w:hAnsi="Arial" w:cs="Arial"/>
                <w:b/>
                <w:lang w:val="en-CA"/>
              </w:rPr>
              <w:t xml:space="preserve">7.13 If yes, identify any relationship between the researchers and participants that could </w:t>
            </w:r>
            <w:r w:rsidR="00406275">
              <w:rPr>
                <w:rFonts w:ascii="Arial" w:eastAsia="Times New Roman" w:hAnsi="Arial" w:cs="Arial"/>
                <w:b/>
                <w:lang w:val="en-CA"/>
              </w:rPr>
              <w:br/>
              <w:t xml:space="preserve">        </w:t>
            </w:r>
            <w:r w:rsidRPr="00601343">
              <w:rPr>
                <w:rFonts w:ascii="Arial" w:eastAsia="Times New Roman" w:hAnsi="Arial" w:cs="Arial"/>
                <w:b/>
                <w:lang w:val="en-CA"/>
              </w:rPr>
              <w:t>compromise the freedom to decline</w:t>
            </w:r>
            <w:r w:rsidRPr="0048103E">
              <w:rPr>
                <w:rFonts w:ascii="Arial" w:eastAsia="Times New Roman" w:hAnsi="Arial" w:cs="Arial"/>
                <w:lang w:val="en-CA"/>
              </w:rPr>
              <w:t xml:space="preserve"> (e.g., professor-student).  </w:t>
            </w:r>
            <w:r w:rsidRPr="00601343">
              <w:rPr>
                <w:rFonts w:ascii="Arial" w:eastAsia="Times New Roman" w:hAnsi="Arial" w:cs="Arial"/>
                <w:b/>
                <w:lang w:val="en-CA"/>
              </w:rPr>
              <w:t xml:space="preserve">Describe the measures </w:t>
            </w:r>
            <w:r w:rsidR="00406275">
              <w:rPr>
                <w:rFonts w:ascii="Arial" w:eastAsia="Times New Roman" w:hAnsi="Arial" w:cs="Arial"/>
                <w:b/>
                <w:lang w:val="en-CA"/>
              </w:rPr>
              <w:br/>
              <w:t xml:space="preserve">        </w:t>
            </w:r>
            <w:r w:rsidRPr="00601343">
              <w:rPr>
                <w:rFonts w:ascii="Arial" w:eastAsia="Times New Roman" w:hAnsi="Arial" w:cs="Arial"/>
                <w:b/>
                <w:lang w:val="en-CA"/>
              </w:rPr>
              <w:t xml:space="preserve">that will be taken to ensure that there is no undue pressure on the potential </w:t>
            </w:r>
            <w:r w:rsidR="00406275">
              <w:rPr>
                <w:rFonts w:ascii="Arial" w:eastAsia="Times New Roman" w:hAnsi="Arial" w:cs="Arial"/>
                <w:b/>
                <w:lang w:val="en-CA"/>
              </w:rPr>
              <w:br/>
              <w:t xml:space="preserve">        </w:t>
            </w:r>
            <w:r w:rsidRPr="00601343">
              <w:rPr>
                <w:rFonts w:ascii="Arial" w:eastAsia="Times New Roman" w:hAnsi="Arial" w:cs="Arial"/>
                <w:b/>
                <w:lang w:val="en-CA"/>
              </w:rPr>
              <w:t>participants to agree to the study.</w:t>
            </w:r>
          </w:p>
        </w:tc>
      </w:tr>
      <w:tr w:rsidR="00400ECA" w:rsidRPr="00601343" w14:paraId="36966763" w14:textId="77777777" w:rsidTr="00B102B1">
        <w:trPr>
          <w:cantSplit/>
          <w:trHeight w:val="219"/>
          <w:jc w:val="center"/>
        </w:trPr>
        <w:tc>
          <w:tcPr>
            <w:tcW w:w="9794" w:type="dxa"/>
            <w:tcBorders>
              <w:top w:val="single" w:sz="6" w:space="0" w:color="auto"/>
              <w:left w:val="single" w:sz="6" w:space="0" w:color="auto"/>
              <w:bottom w:val="single" w:sz="6" w:space="0" w:color="auto"/>
              <w:right w:val="single" w:sz="6" w:space="0" w:color="auto"/>
            </w:tcBorders>
          </w:tcPr>
          <w:p w14:paraId="6F8E0659" w14:textId="32ED17BC" w:rsidR="00400ECA" w:rsidRPr="00601343" w:rsidRDefault="00400ECA" w:rsidP="00B102B1">
            <w:pPr>
              <w:widowControl w:val="0"/>
              <w:autoSpaceDE w:val="0"/>
              <w:autoSpaceDN w:val="0"/>
              <w:adjustRightInd w:val="0"/>
              <w:spacing w:after="0" w:line="240" w:lineRule="auto"/>
              <w:ind w:left="27"/>
              <w:rPr>
                <w:rFonts w:ascii="Arial" w:eastAsia="Times New Roman" w:hAnsi="Arial" w:cs="Arial"/>
                <w:b/>
                <w:bCs/>
                <w:lang w:val="en-CA"/>
              </w:rPr>
            </w:pPr>
            <w:r w:rsidRPr="00601343">
              <w:rPr>
                <w:rFonts w:ascii="Arial" w:eastAsia="Times New Roman" w:hAnsi="Arial" w:cs="Arial"/>
                <w:b/>
                <w:bCs/>
                <w:lang w:val="en-CA"/>
              </w:rPr>
              <w:t>Relationship Description:</w:t>
            </w:r>
            <w:r w:rsidR="00B102B1">
              <w:rPr>
                <w:rFonts w:ascii="Arial" w:eastAsia="Times New Roman" w:hAnsi="Arial" w:cs="Arial"/>
                <w:b/>
                <w:bCs/>
                <w:lang w:val="en-CA"/>
              </w:rPr>
              <w:t xml:space="preserve"> </w:t>
            </w:r>
            <w:sdt>
              <w:sdtPr>
                <w:rPr>
                  <w:rFonts w:ascii="Arial" w:eastAsia="Times New Roman" w:hAnsi="Arial" w:cs="Arial"/>
                  <w:b/>
                  <w:bCs/>
                  <w:lang w:val="en-CA"/>
                </w:rPr>
                <w:id w:val="1388763245"/>
                <w:placeholder>
                  <w:docPart w:val="76C748F1C2384258B73A5342620C845F"/>
                </w:placeholder>
                <w:showingPlcHdr/>
              </w:sdtPr>
              <w:sdtEndPr/>
              <w:sdtContent>
                <w:permStart w:id="958092581" w:edGrp="everyone"/>
                <w:r w:rsidR="00B102B1" w:rsidRPr="00601343">
                  <w:rPr>
                    <w:rStyle w:val="PlaceholderText"/>
                    <w:lang w:val="en-CA"/>
                  </w:rPr>
                  <w:t>Click here to enter text.</w:t>
                </w:r>
                <w:permEnd w:id="958092581"/>
              </w:sdtContent>
            </w:sdt>
          </w:p>
        </w:tc>
      </w:tr>
      <w:tr w:rsidR="00400ECA" w:rsidRPr="00601343" w14:paraId="501999B7"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3091FE6" w14:textId="6DEC4A6A" w:rsidR="00400ECA" w:rsidRPr="00601343" w:rsidRDefault="00400ECA" w:rsidP="00400ECA">
            <w:pPr>
              <w:widowControl w:val="0"/>
              <w:autoSpaceDE w:val="0"/>
              <w:autoSpaceDN w:val="0"/>
              <w:adjustRightInd w:val="0"/>
              <w:spacing w:after="0" w:line="240" w:lineRule="auto"/>
              <w:ind w:left="27"/>
              <w:rPr>
                <w:rFonts w:ascii="Arial" w:eastAsia="Times New Roman" w:hAnsi="Arial" w:cs="Arial"/>
                <w:lang w:val="en-CA"/>
              </w:rPr>
            </w:pPr>
            <w:r w:rsidRPr="00601343">
              <w:rPr>
                <w:rFonts w:ascii="Arial" w:eastAsia="Times New Roman" w:hAnsi="Arial" w:cs="Arial"/>
                <w:b/>
                <w:lang w:val="en-CA"/>
              </w:rPr>
              <w:t xml:space="preserve">7.14 For biomedical research involving therapies, procedures and interventions, describe </w:t>
            </w:r>
            <w:r w:rsidR="00406275">
              <w:rPr>
                <w:rFonts w:ascii="Arial" w:eastAsia="Times New Roman" w:hAnsi="Arial" w:cs="Arial"/>
                <w:b/>
                <w:lang w:val="en-CA"/>
              </w:rPr>
              <w:br/>
              <w:t xml:space="preserve">         </w:t>
            </w:r>
            <w:r w:rsidRPr="00601343">
              <w:rPr>
                <w:rFonts w:ascii="Arial" w:eastAsia="Times New Roman" w:hAnsi="Arial" w:cs="Arial"/>
                <w:b/>
                <w:lang w:val="en-CA"/>
              </w:rPr>
              <w:t>the standard of care in Manitoba for this patient population.</w:t>
            </w:r>
          </w:p>
        </w:tc>
      </w:tr>
      <w:tr w:rsidR="00400ECA" w:rsidRPr="00601343" w14:paraId="5DA6DED1" w14:textId="77777777" w:rsidTr="00B102B1">
        <w:trPr>
          <w:cantSplit/>
          <w:trHeight w:val="237"/>
          <w:jc w:val="center"/>
        </w:trPr>
        <w:tc>
          <w:tcPr>
            <w:tcW w:w="9794" w:type="dxa"/>
            <w:tcBorders>
              <w:top w:val="single" w:sz="6" w:space="0" w:color="auto"/>
              <w:left w:val="single" w:sz="6" w:space="0" w:color="auto"/>
              <w:bottom w:val="single" w:sz="6" w:space="0" w:color="auto"/>
              <w:right w:val="single" w:sz="6" w:space="0" w:color="auto"/>
            </w:tcBorders>
          </w:tcPr>
          <w:p w14:paraId="580547F8" w14:textId="74D3DD89" w:rsidR="00400ECA" w:rsidRPr="00601343" w:rsidRDefault="00332FBA" w:rsidP="00B102B1">
            <w:pPr>
              <w:widowControl w:val="0"/>
              <w:autoSpaceDE w:val="0"/>
              <w:autoSpaceDN w:val="0"/>
              <w:adjustRightInd w:val="0"/>
              <w:spacing w:after="0" w:line="240" w:lineRule="auto"/>
              <w:ind w:left="27"/>
              <w:rPr>
                <w:rFonts w:ascii="Arial" w:eastAsia="Times New Roman" w:hAnsi="Arial" w:cs="Arial"/>
                <w:b/>
                <w:bCs/>
                <w:lang w:val="en-CA"/>
              </w:rPr>
            </w:pPr>
            <w:r>
              <w:rPr>
                <w:rFonts w:ascii="Arial" w:eastAsia="Times New Roman" w:hAnsi="Arial" w:cs="Arial"/>
                <w:b/>
                <w:bCs/>
                <w:lang w:val="en-CA"/>
              </w:rPr>
              <w:t>Standard of Care:</w:t>
            </w:r>
            <w:r w:rsidR="00B102B1">
              <w:rPr>
                <w:rFonts w:ascii="Arial" w:eastAsia="Times New Roman" w:hAnsi="Arial" w:cs="Arial"/>
                <w:b/>
                <w:bCs/>
                <w:lang w:val="en-CA"/>
              </w:rPr>
              <w:t xml:space="preserve"> </w:t>
            </w:r>
            <w:sdt>
              <w:sdtPr>
                <w:rPr>
                  <w:rFonts w:ascii="Arial" w:eastAsia="Times New Roman" w:hAnsi="Arial" w:cs="Arial"/>
                  <w:b/>
                  <w:bCs/>
                  <w:lang w:val="en-CA"/>
                </w:rPr>
                <w:id w:val="1021748084"/>
                <w:placeholder>
                  <w:docPart w:val="816E01E4F30F40CABFDD0164D78B5232"/>
                </w:placeholder>
                <w:showingPlcHdr/>
              </w:sdtPr>
              <w:sdtEndPr/>
              <w:sdtContent>
                <w:permStart w:id="357776558" w:edGrp="everyone"/>
                <w:r w:rsidR="00B102B1" w:rsidRPr="00601343">
                  <w:rPr>
                    <w:rStyle w:val="PlaceholderText"/>
                    <w:lang w:val="en-CA"/>
                  </w:rPr>
                  <w:t>Click here to enter text.</w:t>
                </w:r>
                <w:permEnd w:id="357776558"/>
              </w:sdtContent>
            </w:sdt>
          </w:p>
        </w:tc>
      </w:tr>
    </w:tbl>
    <w:p w14:paraId="65BEDD14" w14:textId="77777777" w:rsidR="002A0B13" w:rsidRPr="00601343" w:rsidRDefault="002A0B13">
      <w:pPr>
        <w:rPr>
          <w:rFonts w:ascii="Arial" w:hAnsi="Arial" w:cs="Arial"/>
          <w:lang w:val="en-CA"/>
        </w:rPr>
      </w:pPr>
    </w:p>
    <w:p w14:paraId="65A62050" w14:textId="4063C810" w:rsidR="00406275" w:rsidRPr="00406275" w:rsidRDefault="002A0B13" w:rsidP="00331753">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450"/>
        <w:rPr>
          <w:rFonts w:ascii="Arial" w:eastAsia="Times New Roman" w:hAnsi="Arial" w:cs="Arial"/>
          <w:b/>
          <w:bCs/>
          <w:lang w:val="en-CA"/>
        </w:rPr>
      </w:pPr>
      <w:r w:rsidRPr="00406275">
        <w:rPr>
          <w:rFonts w:ascii="Arial" w:hAnsi="Arial" w:cs="Arial"/>
          <w:lang w:val="en-CA"/>
        </w:rPr>
        <w:br w:type="page"/>
      </w:r>
      <w:r w:rsidRPr="00406275">
        <w:rPr>
          <w:rFonts w:ascii="Arial" w:eastAsia="Times New Roman" w:hAnsi="Arial" w:cs="Arial"/>
          <w:b/>
          <w:bCs/>
          <w:lang w:val="en-CA"/>
        </w:rPr>
        <w:lastRenderedPageBreak/>
        <w:t>Secondary Use of Dat</w:t>
      </w:r>
      <w:r w:rsidR="00406275" w:rsidRPr="00406275">
        <w:rPr>
          <w:rFonts w:ascii="Arial" w:eastAsia="Times New Roman" w:hAnsi="Arial" w:cs="Arial"/>
          <w:b/>
          <w:bCs/>
          <w:lang w:val="en-CA"/>
        </w:rPr>
        <w:t>a</w:t>
      </w:r>
    </w:p>
    <w:p w14:paraId="66342A58" w14:textId="72EC8AF3" w:rsidR="002A0B13" w:rsidRPr="00406275" w:rsidRDefault="00406275" w:rsidP="0040627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Arial" w:eastAsia="Times New Roman" w:hAnsi="Arial" w:cs="Arial"/>
          <w:i/>
          <w:iCs/>
          <w:lang w:val="en-CA"/>
        </w:rPr>
      </w:pPr>
      <w:r>
        <w:rPr>
          <w:rFonts w:ascii="Arial" w:eastAsia="Times New Roman" w:hAnsi="Arial" w:cs="Arial"/>
          <w:i/>
          <w:iCs/>
          <w:lang w:val="en-CA"/>
        </w:rPr>
        <w:t>Please key in your responses</w:t>
      </w:r>
      <w:r w:rsidR="002A0B13" w:rsidRPr="00406275">
        <w:rPr>
          <w:rFonts w:ascii="Arial" w:eastAsia="Times New Roman" w:hAnsi="Arial" w:cs="Arial"/>
          <w:i/>
          <w:iCs/>
          <w:lang w:val="en-CA"/>
        </w:rPr>
        <w:t>.</w:t>
      </w:r>
      <w:r w:rsidR="0048103E">
        <w:rPr>
          <w:rFonts w:ascii="Arial" w:eastAsia="Times New Roman" w:hAnsi="Arial" w:cs="Arial"/>
          <w:i/>
          <w:iCs/>
          <w:lang w:val="en-CA"/>
        </w:rPr>
        <w:t xml:space="preserve"> </w:t>
      </w:r>
      <w:r w:rsidR="002A0B13" w:rsidRPr="00406275">
        <w:rPr>
          <w:rFonts w:ascii="Arial" w:eastAsia="Times New Roman" w:hAnsi="Arial" w:cs="Arial"/>
          <w:i/>
          <w:iCs/>
          <w:lang w:val="en-CA"/>
        </w:rPr>
        <w:t>Text spaces will expand as needed.</w:t>
      </w:r>
      <w:r w:rsidR="00B102B1">
        <w:rPr>
          <w:rFonts w:ascii="Arial" w:eastAsia="Times New Roman" w:hAnsi="Arial" w:cs="Arial"/>
          <w:i/>
          <w:iCs/>
          <w:lang w:val="en-CA"/>
        </w:rPr>
        <w:t xml:space="preserve"> </w:t>
      </w:r>
      <w:r w:rsidR="00B102B1">
        <w:rPr>
          <w:rFonts w:ascii="Arial" w:eastAsia="Times New Roman" w:hAnsi="Arial" w:cs="Arial"/>
          <w:i/>
          <w:iCs/>
          <w:lang w:val="en-CA"/>
        </w:rPr>
        <w:br/>
      </w:r>
      <w:r w:rsidR="00B102B1" w:rsidRPr="00601343">
        <w:rPr>
          <w:rFonts w:ascii="Arial" w:eastAsia="Times New Roman" w:hAnsi="Arial" w:cs="Arial"/>
          <w:bCs/>
          <w:lang w:val="en-CA"/>
        </w:rPr>
        <w:t>Please refer to Chapter 5 Section D – Consent and Secondary Uses of Identifiable Information for Research Purposes of the TCPS2 document for further information.</w:t>
      </w:r>
    </w:p>
    <w:p w14:paraId="7A496940" w14:textId="77777777" w:rsidR="002A0B13" w:rsidRPr="00601343" w:rsidRDefault="002A0B13" w:rsidP="002A0B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710"/>
        <w:jc w:val="center"/>
        <w:rPr>
          <w:rFonts w:ascii="Arial" w:eastAsia="Times New Roman" w:hAnsi="Arial" w:cs="Arial"/>
          <w:i/>
          <w:iCs/>
          <w:lang w:val="en-CA"/>
        </w:rPr>
      </w:pPr>
      <w:r w:rsidRPr="00601343">
        <w:rPr>
          <w:rFonts w:ascii="Arial" w:eastAsia="Times New Roman" w:hAnsi="Arial" w:cs="Arial"/>
          <w:i/>
          <w:iCs/>
          <w:lang w:val="en-CA"/>
        </w:rPr>
        <w:t xml:space="preserve"> </w:t>
      </w: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2A0B13" w:rsidRPr="00601343" w14:paraId="7DE6C3BB" w14:textId="77777777" w:rsidTr="00AC6D44">
        <w:trPr>
          <w:cantSplit/>
          <w:trHeight w:val="327"/>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32497F8" w14:textId="77777777" w:rsidR="002A0B13" w:rsidRPr="00601343" w:rsidRDefault="009D5503" w:rsidP="00946178">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8.1 Does this study involve secondary use of data?</w:t>
            </w:r>
          </w:p>
        </w:tc>
      </w:tr>
      <w:tr w:rsidR="002A0B13" w:rsidRPr="00601343" w14:paraId="13177FC4" w14:textId="77777777" w:rsidTr="00AC6D44">
        <w:trPr>
          <w:cantSplit/>
          <w:trHeight w:val="354"/>
          <w:jc w:val="center"/>
        </w:trPr>
        <w:tc>
          <w:tcPr>
            <w:tcW w:w="9794" w:type="dxa"/>
            <w:tcBorders>
              <w:top w:val="single" w:sz="6" w:space="0" w:color="auto"/>
              <w:left w:val="single" w:sz="6" w:space="0" w:color="auto"/>
              <w:bottom w:val="single" w:sz="6" w:space="0" w:color="auto"/>
              <w:right w:val="single" w:sz="6" w:space="0" w:color="auto"/>
            </w:tcBorders>
          </w:tcPr>
          <w:p w14:paraId="6FA47488" w14:textId="0CEFCCA7" w:rsidR="002A0B13" w:rsidRPr="00AC6D44" w:rsidRDefault="00CC190E" w:rsidP="00AC6D44">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379772661"/>
                <w14:checkbox>
                  <w14:checked w14:val="0"/>
                  <w14:checkedState w14:val="2612" w14:font="MS Gothic"/>
                  <w14:uncheckedState w14:val="2610" w14:font="MS Gothic"/>
                </w14:checkbox>
              </w:sdtPr>
              <w:sdtEndPr/>
              <w:sdtContent>
                <w:permStart w:id="1369923118" w:edGrp="everyone"/>
                <w:r w:rsidR="00C17778">
                  <w:rPr>
                    <w:rFonts w:ascii="MS Gothic" w:eastAsia="MS Gothic" w:hAnsi="MS Gothic" w:cs="Arial" w:hint="eastAsia"/>
                    <w:b/>
                    <w:lang w:val="en-CA"/>
                  </w:rPr>
                  <w:t>☐</w:t>
                </w:r>
                <w:permEnd w:id="1369923118"/>
              </w:sdtContent>
            </w:sdt>
            <w:r w:rsidRPr="00601343">
              <w:rPr>
                <w:rFonts w:ascii="Arial" w:eastAsia="Times New Roman" w:hAnsi="Arial" w:cs="Arial"/>
                <w:b/>
                <w:lang w:val="en-CA"/>
              </w:rPr>
              <w:t xml:space="preserve">   No</w:t>
            </w:r>
            <w:r w:rsidR="00286F03">
              <w:rPr>
                <w:rFonts w:ascii="Arial" w:eastAsia="Times New Roman" w:hAnsi="Arial" w:cs="Arial"/>
                <w:b/>
                <w:lang w:val="en-CA"/>
              </w:rPr>
              <w:t xml:space="preserve"> </w:t>
            </w:r>
            <w:r w:rsidRPr="00601343">
              <w:rPr>
                <w:rFonts w:ascii="Arial" w:eastAsia="Times New Roman" w:hAnsi="Arial" w:cs="Arial"/>
                <w:b/>
                <w:lang w:val="en-CA"/>
              </w:rPr>
              <w:t xml:space="preserve"> </w:t>
            </w:r>
            <w:sdt>
              <w:sdtPr>
                <w:rPr>
                  <w:rFonts w:ascii="Arial" w:eastAsia="Times New Roman" w:hAnsi="Arial" w:cs="Arial"/>
                  <w:b/>
                  <w:lang w:val="en-CA"/>
                </w:rPr>
                <w:id w:val="-1968653632"/>
                <w14:checkbox>
                  <w14:checked w14:val="0"/>
                  <w14:checkedState w14:val="2612" w14:font="MS Gothic"/>
                  <w14:uncheckedState w14:val="2610" w14:font="MS Gothic"/>
                </w14:checkbox>
              </w:sdtPr>
              <w:sdtEndPr/>
              <w:sdtContent>
                <w:permStart w:id="1245471391" w:edGrp="everyone"/>
                <w:r w:rsidR="00C17778">
                  <w:rPr>
                    <w:rFonts w:ascii="MS Gothic" w:eastAsia="MS Gothic" w:hAnsi="MS Gothic" w:cs="Arial" w:hint="eastAsia"/>
                    <w:b/>
                    <w:lang w:val="en-CA"/>
                  </w:rPr>
                  <w:t>☐</w:t>
                </w:r>
                <w:permEnd w:id="1245471391"/>
              </w:sdtContent>
            </w:sdt>
            <w:r w:rsidR="00381424">
              <w:rPr>
                <w:rFonts w:ascii="Arial" w:eastAsia="Times New Roman" w:hAnsi="Arial" w:cs="Arial"/>
                <w:b/>
                <w:lang w:val="en-CA"/>
              </w:rPr>
              <w:t xml:space="preserve">  If no, go to Section 9</w:t>
            </w:r>
          </w:p>
        </w:tc>
      </w:tr>
      <w:tr w:rsidR="009D5503" w:rsidRPr="00601343" w14:paraId="52E33CC2"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078D4D83" w14:textId="102C6D5E" w:rsidR="009D5503" w:rsidRPr="00601343" w:rsidRDefault="009D5503" w:rsidP="009D5503">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8.2 Please list all original sources</w:t>
            </w:r>
            <w:r w:rsidR="00111AAC">
              <w:rPr>
                <w:rFonts w:ascii="Arial" w:eastAsia="Times New Roman" w:hAnsi="Arial" w:cs="Arial"/>
                <w:b/>
                <w:lang w:val="en-CA"/>
              </w:rPr>
              <w:t xml:space="preserve"> of data, or anticipated plans to use this study data in another study</w:t>
            </w:r>
            <w:r w:rsidRPr="00601343">
              <w:rPr>
                <w:rFonts w:ascii="Arial" w:eastAsia="Times New Roman" w:hAnsi="Arial" w:cs="Arial"/>
                <w:b/>
                <w:lang w:val="en-CA"/>
              </w:rPr>
              <w:t>.</w:t>
            </w:r>
          </w:p>
        </w:tc>
      </w:tr>
      <w:tr w:rsidR="009D5503" w:rsidRPr="00601343" w14:paraId="6FF42B22" w14:textId="77777777" w:rsidTr="00B102B1">
        <w:trPr>
          <w:cantSplit/>
          <w:trHeight w:val="192"/>
          <w:jc w:val="center"/>
        </w:trPr>
        <w:tc>
          <w:tcPr>
            <w:tcW w:w="9794" w:type="dxa"/>
            <w:tcBorders>
              <w:top w:val="single" w:sz="6" w:space="0" w:color="auto"/>
              <w:left w:val="single" w:sz="6" w:space="0" w:color="auto"/>
              <w:bottom w:val="single" w:sz="6" w:space="0" w:color="auto"/>
              <w:right w:val="single" w:sz="6" w:space="0" w:color="auto"/>
            </w:tcBorders>
          </w:tcPr>
          <w:p w14:paraId="27D34B15" w14:textId="21197C35" w:rsidR="009D5503" w:rsidRPr="00AC6D44" w:rsidRDefault="009D5503" w:rsidP="009D5503">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Sources:</w:t>
            </w:r>
            <w:r w:rsidR="00B102B1">
              <w:rPr>
                <w:rFonts w:ascii="Arial" w:eastAsia="Times New Roman" w:hAnsi="Arial" w:cs="Arial"/>
                <w:b/>
                <w:lang w:val="en-CA"/>
              </w:rPr>
              <w:t xml:space="preserve"> </w:t>
            </w:r>
            <w:sdt>
              <w:sdtPr>
                <w:rPr>
                  <w:rFonts w:ascii="Arial" w:eastAsia="Times New Roman" w:hAnsi="Arial" w:cs="Arial"/>
                  <w:b/>
                  <w:lang w:val="en-CA"/>
                </w:rPr>
                <w:id w:val="-294827880"/>
                <w:placeholder>
                  <w:docPart w:val="AFDF3B5333C94A34BC85D483D95E9C32"/>
                </w:placeholder>
                <w:showingPlcHdr/>
              </w:sdtPr>
              <w:sdtEndPr/>
              <w:sdtContent>
                <w:permStart w:id="461984884" w:edGrp="everyone"/>
                <w:r w:rsidR="00B102B1" w:rsidRPr="00601343">
                  <w:rPr>
                    <w:rStyle w:val="PlaceholderText"/>
                    <w:lang w:val="en-CA"/>
                  </w:rPr>
                  <w:t>Click here to enter text.</w:t>
                </w:r>
                <w:permEnd w:id="461984884"/>
              </w:sdtContent>
            </w:sdt>
          </w:p>
        </w:tc>
      </w:tr>
    </w:tbl>
    <w:p w14:paraId="0527B4A3" w14:textId="77777777" w:rsidR="00B16D72" w:rsidRPr="00601343" w:rsidRDefault="00B16D72">
      <w:pPr>
        <w:rPr>
          <w:rFonts w:ascii="Arial" w:hAnsi="Arial" w:cs="Arial"/>
          <w:lang w:val="en-CA"/>
        </w:rPr>
      </w:pPr>
    </w:p>
    <w:p w14:paraId="51A00FF9" w14:textId="72452149" w:rsidR="00406275" w:rsidRPr="0048103E" w:rsidRDefault="00B16D72" w:rsidP="00331753">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450"/>
        <w:rPr>
          <w:rFonts w:ascii="Arial" w:eastAsia="Times New Roman" w:hAnsi="Arial" w:cs="Arial"/>
          <w:b/>
          <w:bCs/>
          <w:lang w:val="en-CA"/>
        </w:rPr>
      </w:pPr>
      <w:r w:rsidRPr="0048103E">
        <w:rPr>
          <w:rFonts w:ascii="Arial" w:hAnsi="Arial" w:cs="Arial"/>
          <w:lang w:val="en-CA"/>
        </w:rPr>
        <w:br w:type="page"/>
      </w:r>
      <w:r w:rsidRPr="0048103E">
        <w:rPr>
          <w:rFonts w:ascii="Arial" w:eastAsia="Times New Roman" w:hAnsi="Arial" w:cs="Arial"/>
          <w:b/>
          <w:bCs/>
          <w:lang w:val="en-CA"/>
        </w:rPr>
        <w:lastRenderedPageBreak/>
        <w:t xml:space="preserve">Informed Consent Determination </w:t>
      </w:r>
    </w:p>
    <w:p w14:paraId="5F49794D" w14:textId="3897E4C0" w:rsidR="00B16D72" w:rsidRPr="00406275" w:rsidRDefault="00406275" w:rsidP="0040627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Arial" w:eastAsia="Times New Roman" w:hAnsi="Arial" w:cs="Arial"/>
          <w:i/>
          <w:iCs/>
          <w:lang w:val="en-CA"/>
        </w:rPr>
      </w:pPr>
      <w:r>
        <w:rPr>
          <w:rFonts w:ascii="Arial" w:eastAsia="Times New Roman" w:hAnsi="Arial" w:cs="Arial"/>
          <w:i/>
          <w:iCs/>
          <w:lang w:val="en-CA"/>
        </w:rPr>
        <w:t>Please key in your responses</w:t>
      </w:r>
      <w:r w:rsidR="00B16D72" w:rsidRPr="00406275">
        <w:rPr>
          <w:rFonts w:ascii="Arial" w:eastAsia="Times New Roman" w:hAnsi="Arial" w:cs="Arial"/>
          <w:i/>
          <w:iCs/>
          <w:lang w:val="en-CA"/>
        </w:rPr>
        <w:t>.</w:t>
      </w:r>
      <w:r w:rsidR="0048103E">
        <w:rPr>
          <w:rFonts w:ascii="Arial" w:eastAsia="Times New Roman" w:hAnsi="Arial" w:cs="Arial"/>
          <w:i/>
          <w:iCs/>
          <w:lang w:val="en-CA"/>
        </w:rPr>
        <w:t xml:space="preserve"> </w:t>
      </w:r>
      <w:r w:rsidR="00B16D72" w:rsidRPr="00406275">
        <w:rPr>
          <w:rFonts w:ascii="Arial" w:eastAsia="Times New Roman" w:hAnsi="Arial" w:cs="Arial"/>
          <w:i/>
          <w:iCs/>
          <w:lang w:val="en-CA"/>
        </w:rPr>
        <w:t>Text spaces will expand as needed.</w:t>
      </w:r>
      <w:r w:rsidR="00B102B1" w:rsidRPr="00B102B1">
        <w:rPr>
          <w:rFonts w:ascii="Arial" w:eastAsia="Times New Roman" w:hAnsi="Arial" w:cs="Arial"/>
          <w:bCs/>
          <w:lang w:val="en-CA"/>
        </w:rPr>
        <w:t xml:space="preserve"> </w:t>
      </w:r>
      <w:r w:rsidR="00B102B1">
        <w:rPr>
          <w:rFonts w:ascii="Arial" w:eastAsia="Times New Roman" w:hAnsi="Arial" w:cs="Arial"/>
          <w:bCs/>
          <w:lang w:val="en-CA"/>
        </w:rPr>
        <w:br/>
      </w:r>
      <w:r w:rsidR="00B102B1" w:rsidRPr="00601343">
        <w:rPr>
          <w:rFonts w:ascii="Arial" w:eastAsia="Times New Roman" w:hAnsi="Arial" w:cs="Arial"/>
          <w:bCs/>
          <w:lang w:val="en-CA"/>
        </w:rPr>
        <w:t xml:space="preserve">Please refer to Chapter 3 – The Consent Process of the TCPS2 document for further </w:t>
      </w:r>
      <w:r w:rsidR="00B102B1">
        <w:rPr>
          <w:rFonts w:ascii="Arial" w:eastAsia="Times New Roman" w:hAnsi="Arial" w:cs="Arial"/>
          <w:bCs/>
          <w:lang w:val="en-CA"/>
        </w:rPr>
        <w:t xml:space="preserve"> </w:t>
      </w:r>
      <w:r w:rsidR="00B102B1" w:rsidRPr="00601343">
        <w:rPr>
          <w:rFonts w:ascii="Arial" w:eastAsia="Times New Roman" w:hAnsi="Arial" w:cs="Arial"/>
          <w:bCs/>
          <w:lang w:val="en-CA"/>
        </w:rPr>
        <w:t>information.</w:t>
      </w:r>
    </w:p>
    <w:p w14:paraId="20BF5FA2" w14:textId="77777777" w:rsidR="00B16D72" w:rsidRPr="00601343" w:rsidRDefault="00B16D72" w:rsidP="00B16D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710"/>
        <w:jc w:val="center"/>
        <w:rPr>
          <w:rFonts w:ascii="Arial" w:eastAsia="Times New Roman" w:hAnsi="Arial" w:cs="Arial"/>
          <w:i/>
          <w:iCs/>
          <w:lang w:val="en-CA"/>
        </w:rPr>
      </w:pPr>
      <w:r w:rsidRPr="00601343">
        <w:rPr>
          <w:rFonts w:ascii="Arial" w:eastAsia="Times New Roman" w:hAnsi="Arial" w:cs="Arial"/>
          <w:i/>
          <w:iCs/>
          <w:lang w:val="en-CA"/>
        </w:rPr>
        <w:t xml:space="preserve"> </w:t>
      </w: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B16D72" w:rsidRPr="00601343" w14:paraId="7B1C029C" w14:textId="77777777" w:rsidTr="00AC6D44">
        <w:trPr>
          <w:cantSplit/>
          <w:trHeight w:val="327"/>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D73B60E" w14:textId="77777777" w:rsidR="00B16D72" w:rsidRPr="00601343" w:rsidRDefault="00B16D72" w:rsidP="00B16D72">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9.1 Indicate who will provide informed consent for this study (select all that apply).</w:t>
            </w:r>
          </w:p>
        </w:tc>
      </w:tr>
      <w:tr w:rsidR="00B16D72" w:rsidRPr="00601343" w14:paraId="7DDABA6F"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7C9D1E78" w14:textId="77777777" w:rsidR="00B16D72" w:rsidRPr="00601343" w:rsidRDefault="00B16D72" w:rsidP="00B102B1">
            <w:pPr>
              <w:widowControl w:val="0"/>
              <w:autoSpaceDE w:val="0"/>
              <w:autoSpaceDN w:val="0"/>
              <w:adjustRightInd w:val="0"/>
              <w:spacing w:after="0" w:line="240" w:lineRule="auto"/>
              <w:rPr>
                <w:rFonts w:ascii="Arial" w:eastAsia="Times New Roman" w:hAnsi="Arial" w:cs="Arial"/>
                <w:b/>
                <w:bCs/>
                <w:lang w:val="en-CA"/>
              </w:rPr>
            </w:pPr>
          </w:p>
          <w:p w14:paraId="32A6CEEA" w14:textId="16B7F101" w:rsidR="00B16D72" w:rsidRPr="00601343" w:rsidRDefault="004E29B7" w:rsidP="00B16D72">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588739745"/>
                <w14:checkbox>
                  <w14:checked w14:val="0"/>
                  <w14:checkedState w14:val="2612" w14:font="MS Gothic"/>
                  <w14:uncheckedState w14:val="2610" w14:font="MS Gothic"/>
                </w14:checkbox>
              </w:sdtPr>
              <w:sdtEndPr/>
              <w:sdtContent>
                <w:permStart w:id="307627898" w:edGrp="everyone"/>
                <w:r w:rsidR="00C17778">
                  <w:rPr>
                    <w:rFonts w:ascii="MS Gothic" w:eastAsia="MS Gothic" w:hAnsi="MS Gothic" w:cs="Arial" w:hint="eastAsia"/>
                    <w:b/>
                    <w:bCs/>
                    <w:lang w:val="en-CA"/>
                  </w:rPr>
                  <w:t>☐</w:t>
                </w:r>
                <w:permEnd w:id="307627898"/>
              </w:sdtContent>
            </w:sdt>
            <w:r w:rsidR="00B16D72" w:rsidRPr="00601343">
              <w:rPr>
                <w:rFonts w:ascii="Arial" w:eastAsia="Times New Roman" w:hAnsi="Arial" w:cs="Arial"/>
                <w:b/>
                <w:bCs/>
                <w:lang w:val="en-CA"/>
              </w:rPr>
              <w:t>1) All participants have capacity to give free and informed consent.</w:t>
            </w:r>
          </w:p>
          <w:p w14:paraId="445CC172" w14:textId="77777777" w:rsidR="00B16D72" w:rsidRPr="00601343" w:rsidRDefault="00B16D72" w:rsidP="00B16D72">
            <w:pPr>
              <w:widowControl w:val="0"/>
              <w:autoSpaceDE w:val="0"/>
              <w:autoSpaceDN w:val="0"/>
              <w:adjustRightInd w:val="0"/>
              <w:spacing w:after="0" w:line="240" w:lineRule="auto"/>
              <w:rPr>
                <w:rFonts w:ascii="Arial" w:eastAsia="Times New Roman" w:hAnsi="Arial" w:cs="Arial"/>
                <w:b/>
                <w:bCs/>
                <w:sz w:val="16"/>
                <w:szCs w:val="16"/>
                <w:lang w:val="en-CA"/>
              </w:rPr>
            </w:pPr>
          </w:p>
          <w:p w14:paraId="35761578" w14:textId="4AA9E9D6" w:rsidR="00B16D72" w:rsidRPr="00601343" w:rsidRDefault="004E29B7" w:rsidP="00B16D72">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297956103"/>
                <w14:checkbox>
                  <w14:checked w14:val="0"/>
                  <w14:checkedState w14:val="2612" w14:font="MS Gothic"/>
                  <w14:uncheckedState w14:val="2610" w14:font="MS Gothic"/>
                </w14:checkbox>
              </w:sdtPr>
              <w:sdtEndPr/>
              <w:sdtContent>
                <w:permStart w:id="341851046" w:edGrp="everyone"/>
                <w:r w:rsidR="00C17778">
                  <w:rPr>
                    <w:rFonts w:ascii="MS Gothic" w:eastAsia="MS Gothic" w:hAnsi="MS Gothic" w:cs="Arial" w:hint="eastAsia"/>
                    <w:b/>
                    <w:bCs/>
                    <w:lang w:val="en-CA"/>
                  </w:rPr>
                  <w:t>☐</w:t>
                </w:r>
                <w:permEnd w:id="341851046"/>
              </w:sdtContent>
            </w:sdt>
            <w:r w:rsidR="00B16D72" w:rsidRPr="00601343">
              <w:rPr>
                <w:rFonts w:ascii="Arial" w:eastAsia="Times New Roman" w:hAnsi="Arial" w:cs="Arial"/>
                <w:b/>
                <w:bCs/>
                <w:lang w:val="en-CA"/>
              </w:rPr>
              <w:t xml:space="preserve">  2) Not all participants</w:t>
            </w:r>
            <w:r w:rsidR="008D0FC3" w:rsidRPr="00601343">
              <w:rPr>
                <w:rFonts w:ascii="Arial" w:eastAsia="Times New Roman" w:hAnsi="Arial" w:cs="Arial"/>
                <w:b/>
                <w:bCs/>
                <w:lang w:val="en-CA"/>
              </w:rPr>
              <w:t xml:space="preserve"> will have capacity to give free and informed consent, therefore third-party consent will be sought.</w:t>
            </w:r>
          </w:p>
          <w:p w14:paraId="0E227B62" w14:textId="77777777" w:rsidR="00B16D72" w:rsidRPr="00601343" w:rsidRDefault="00B16D72" w:rsidP="00B16D72">
            <w:pPr>
              <w:widowControl w:val="0"/>
              <w:autoSpaceDE w:val="0"/>
              <w:autoSpaceDN w:val="0"/>
              <w:adjustRightInd w:val="0"/>
              <w:spacing w:after="0" w:line="240" w:lineRule="auto"/>
              <w:rPr>
                <w:rFonts w:ascii="Arial" w:eastAsia="Times New Roman" w:hAnsi="Arial" w:cs="Arial"/>
                <w:b/>
                <w:bCs/>
                <w:sz w:val="16"/>
                <w:szCs w:val="16"/>
                <w:lang w:val="en-CA"/>
              </w:rPr>
            </w:pPr>
          </w:p>
          <w:p w14:paraId="5BE40976" w14:textId="1226685C" w:rsidR="00B16D72" w:rsidRPr="00601343" w:rsidRDefault="004E29B7" w:rsidP="00B16D72">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544951981"/>
                <w14:checkbox>
                  <w14:checked w14:val="0"/>
                  <w14:checkedState w14:val="2612" w14:font="MS Gothic"/>
                  <w14:uncheckedState w14:val="2610" w14:font="MS Gothic"/>
                </w14:checkbox>
              </w:sdtPr>
              <w:sdtEndPr/>
              <w:sdtContent>
                <w:permStart w:id="2086682714" w:edGrp="everyone"/>
                <w:r w:rsidR="00C17778">
                  <w:rPr>
                    <w:rFonts w:ascii="MS Gothic" w:eastAsia="MS Gothic" w:hAnsi="MS Gothic" w:cs="Arial" w:hint="eastAsia"/>
                    <w:b/>
                    <w:bCs/>
                    <w:lang w:val="en-CA"/>
                  </w:rPr>
                  <w:t>☐</w:t>
                </w:r>
                <w:permEnd w:id="2086682714"/>
              </w:sdtContent>
            </w:sdt>
            <w:r w:rsidR="00B16D72" w:rsidRPr="00601343">
              <w:rPr>
                <w:rFonts w:ascii="Arial" w:eastAsia="Times New Roman" w:hAnsi="Arial" w:cs="Arial"/>
                <w:b/>
                <w:bCs/>
                <w:lang w:val="en-CA"/>
              </w:rPr>
              <w:t xml:space="preserve">  3) </w:t>
            </w:r>
            <w:r w:rsidR="008D0FC3" w:rsidRPr="00601343">
              <w:rPr>
                <w:rFonts w:ascii="Arial" w:eastAsia="Times New Roman" w:hAnsi="Arial" w:cs="Arial"/>
                <w:b/>
                <w:bCs/>
                <w:lang w:val="en-CA"/>
              </w:rPr>
              <w:t>Consent obtained by a third party (biobank, company or other research group) for the collection of human biomaterials.</w:t>
            </w:r>
          </w:p>
          <w:p w14:paraId="564BC9CF" w14:textId="77777777" w:rsidR="008D0FC3" w:rsidRPr="00601343" w:rsidRDefault="008D0FC3" w:rsidP="00B16D72">
            <w:pPr>
              <w:widowControl w:val="0"/>
              <w:autoSpaceDE w:val="0"/>
              <w:autoSpaceDN w:val="0"/>
              <w:adjustRightInd w:val="0"/>
              <w:spacing w:after="0" w:line="240" w:lineRule="auto"/>
              <w:ind w:left="1377" w:hanging="1377"/>
              <w:rPr>
                <w:rFonts w:ascii="Arial" w:eastAsia="Times New Roman" w:hAnsi="Arial" w:cs="Arial"/>
                <w:b/>
                <w:bCs/>
                <w:sz w:val="16"/>
                <w:szCs w:val="16"/>
                <w:lang w:val="en-CA"/>
              </w:rPr>
            </w:pPr>
          </w:p>
          <w:p w14:paraId="3489F127" w14:textId="138224A1" w:rsidR="008D0FC3" w:rsidRPr="00601343" w:rsidRDefault="004E29B7" w:rsidP="008D0FC3">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466389142"/>
                <w14:checkbox>
                  <w14:checked w14:val="0"/>
                  <w14:checkedState w14:val="2612" w14:font="MS Gothic"/>
                  <w14:uncheckedState w14:val="2610" w14:font="MS Gothic"/>
                </w14:checkbox>
              </w:sdtPr>
              <w:sdtEndPr/>
              <w:sdtContent>
                <w:permStart w:id="32513419" w:edGrp="everyone"/>
                <w:r w:rsidR="00C17778">
                  <w:rPr>
                    <w:rFonts w:ascii="MS Gothic" w:eastAsia="MS Gothic" w:hAnsi="MS Gothic" w:cs="Arial" w:hint="eastAsia"/>
                    <w:b/>
                    <w:bCs/>
                    <w:lang w:val="en-CA"/>
                  </w:rPr>
                  <w:t>☐</w:t>
                </w:r>
                <w:permEnd w:id="32513419"/>
              </w:sdtContent>
            </w:sdt>
            <w:r w:rsidR="008D0FC3" w:rsidRPr="00601343">
              <w:rPr>
                <w:rFonts w:ascii="Arial" w:eastAsia="Times New Roman" w:hAnsi="Arial" w:cs="Arial"/>
                <w:b/>
                <w:bCs/>
                <w:lang w:val="en-CA"/>
              </w:rPr>
              <w:t xml:space="preserve">  4) All participants have capacity but consent is not required.</w:t>
            </w:r>
          </w:p>
          <w:p w14:paraId="2AF52EAD" w14:textId="77777777" w:rsidR="008D0FC3" w:rsidRPr="00601343" w:rsidRDefault="008D0FC3" w:rsidP="008D0FC3">
            <w:pPr>
              <w:widowControl w:val="0"/>
              <w:autoSpaceDE w:val="0"/>
              <w:autoSpaceDN w:val="0"/>
              <w:adjustRightInd w:val="0"/>
              <w:spacing w:after="0" w:line="240" w:lineRule="auto"/>
              <w:rPr>
                <w:rFonts w:ascii="Arial" w:eastAsia="Times New Roman" w:hAnsi="Arial" w:cs="Arial"/>
                <w:b/>
                <w:bCs/>
                <w:sz w:val="16"/>
                <w:szCs w:val="16"/>
                <w:lang w:val="en-CA"/>
              </w:rPr>
            </w:pPr>
          </w:p>
          <w:p w14:paraId="1EF7AFC3" w14:textId="75D74FE5" w:rsidR="00B16D72" w:rsidRDefault="004E29B7" w:rsidP="00B102B1">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244107821"/>
                <w14:checkbox>
                  <w14:checked w14:val="0"/>
                  <w14:checkedState w14:val="2612" w14:font="MS Gothic"/>
                  <w14:uncheckedState w14:val="2610" w14:font="MS Gothic"/>
                </w14:checkbox>
              </w:sdtPr>
              <w:sdtEndPr/>
              <w:sdtContent>
                <w:permStart w:id="1951010862" w:edGrp="everyone"/>
                <w:r w:rsidR="00C17778">
                  <w:rPr>
                    <w:rFonts w:ascii="MS Gothic" w:eastAsia="MS Gothic" w:hAnsi="MS Gothic" w:cs="Arial" w:hint="eastAsia"/>
                    <w:b/>
                    <w:bCs/>
                    <w:lang w:val="en-CA"/>
                  </w:rPr>
                  <w:t>☐</w:t>
                </w:r>
                <w:permEnd w:id="1951010862"/>
              </w:sdtContent>
            </w:sdt>
            <w:r w:rsidR="008D0FC3" w:rsidRPr="00601343">
              <w:rPr>
                <w:rFonts w:ascii="Arial" w:eastAsia="Times New Roman" w:hAnsi="Arial" w:cs="Arial"/>
                <w:b/>
                <w:bCs/>
                <w:lang w:val="en-CA"/>
              </w:rPr>
              <w:t xml:space="preserve">  5) Not all participants have capaci</w:t>
            </w:r>
            <w:r w:rsidR="00B102B1">
              <w:rPr>
                <w:rFonts w:ascii="Arial" w:eastAsia="Times New Roman" w:hAnsi="Arial" w:cs="Arial"/>
                <w:b/>
                <w:bCs/>
                <w:lang w:val="en-CA"/>
              </w:rPr>
              <w:t>ty but consent is not required.</w:t>
            </w:r>
          </w:p>
          <w:p w14:paraId="446F5348" w14:textId="13D64A93" w:rsidR="00B102B1" w:rsidRPr="00601343" w:rsidRDefault="00B102B1" w:rsidP="00B102B1">
            <w:pPr>
              <w:widowControl w:val="0"/>
              <w:autoSpaceDE w:val="0"/>
              <w:autoSpaceDN w:val="0"/>
              <w:adjustRightInd w:val="0"/>
              <w:spacing w:after="0" w:line="240" w:lineRule="auto"/>
              <w:ind w:left="1377" w:hanging="1377"/>
              <w:rPr>
                <w:rFonts w:ascii="Arial" w:eastAsia="Times New Roman" w:hAnsi="Arial" w:cs="Arial"/>
                <w:b/>
                <w:bCs/>
                <w:lang w:val="en-CA"/>
              </w:rPr>
            </w:pPr>
          </w:p>
        </w:tc>
      </w:tr>
      <w:tr w:rsidR="00B16D72" w:rsidRPr="00601343" w14:paraId="6AF3C853"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B2F26E4" w14:textId="170C33FA" w:rsidR="00B16D72" w:rsidRPr="00601343" w:rsidRDefault="008D0FC3" w:rsidP="008D0FC3">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9</w:t>
            </w:r>
            <w:r w:rsidR="00B16D72" w:rsidRPr="00601343">
              <w:rPr>
                <w:rFonts w:ascii="Arial" w:eastAsia="Times New Roman" w:hAnsi="Arial" w:cs="Arial"/>
                <w:b/>
                <w:lang w:val="en-CA"/>
              </w:rPr>
              <w:t xml:space="preserve">.2 </w:t>
            </w:r>
            <w:r w:rsidRPr="00601343">
              <w:rPr>
                <w:rFonts w:ascii="Arial" w:eastAsia="Times New Roman" w:hAnsi="Arial" w:cs="Arial"/>
                <w:b/>
                <w:lang w:val="en-CA"/>
              </w:rPr>
              <w:t xml:space="preserve">If prior consent is not required or has been obtained by a third party, please provide </w:t>
            </w:r>
            <w:r w:rsidR="00406275">
              <w:rPr>
                <w:rFonts w:ascii="Arial" w:eastAsia="Times New Roman" w:hAnsi="Arial" w:cs="Arial"/>
                <w:b/>
                <w:lang w:val="en-CA"/>
              </w:rPr>
              <w:br/>
              <w:t xml:space="preserve">      </w:t>
            </w:r>
            <w:r w:rsidRPr="00601343">
              <w:rPr>
                <w:rFonts w:ascii="Arial" w:eastAsia="Times New Roman" w:hAnsi="Arial" w:cs="Arial"/>
                <w:b/>
                <w:lang w:val="en-CA"/>
              </w:rPr>
              <w:t>justification.</w:t>
            </w:r>
          </w:p>
        </w:tc>
      </w:tr>
      <w:tr w:rsidR="00B16D72" w:rsidRPr="00601343" w14:paraId="03E5803A" w14:textId="77777777" w:rsidTr="00B102B1">
        <w:trPr>
          <w:cantSplit/>
          <w:trHeight w:val="309"/>
          <w:jc w:val="center"/>
        </w:trPr>
        <w:tc>
          <w:tcPr>
            <w:tcW w:w="9794" w:type="dxa"/>
            <w:tcBorders>
              <w:top w:val="single" w:sz="6" w:space="0" w:color="auto"/>
              <w:left w:val="single" w:sz="6" w:space="0" w:color="auto"/>
              <w:bottom w:val="single" w:sz="6" w:space="0" w:color="auto"/>
              <w:right w:val="single" w:sz="6" w:space="0" w:color="auto"/>
            </w:tcBorders>
          </w:tcPr>
          <w:p w14:paraId="2B520062" w14:textId="63D1B4C7" w:rsidR="00B16D72" w:rsidRPr="00AC6D44" w:rsidRDefault="008D0FC3"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Justification:</w:t>
            </w:r>
            <w:r w:rsidR="00B102B1">
              <w:rPr>
                <w:rFonts w:ascii="Arial" w:eastAsia="Times New Roman" w:hAnsi="Arial" w:cs="Arial"/>
                <w:b/>
                <w:lang w:val="en-CA"/>
              </w:rPr>
              <w:t xml:space="preserve"> </w:t>
            </w:r>
            <w:sdt>
              <w:sdtPr>
                <w:rPr>
                  <w:rFonts w:ascii="Arial" w:eastAsia="Times New Roman" w:hAnsi="Arial" w:cs="Arial"/>
                  <w:b/>
                  <w:lang w:val="en-CA"/>
                </w:rPr>
                <w:id w:val="-367758628"/>
                <w:placeholder>
                  <w:docPart w:val="687811E9A1B44B40A15CAEAF1C206FB2"/>
                </w:placeholder>
                <w:showingPlcHdr/>
              </w:sdtPr>
              <w:sdtEndPr/>
              <w:sdtContent>
                <w:permStart w:id="1809787822" w:edGrp="everyone"/>
                <w:r w:rsidR="00B102B1" w:rsidRPr="00601343">
                  <w:rPr>
                    <w:rStyle w:val="PlaceholderText"/>
                    <w:lang w:val="en-CA"/>
                  </w:rPr>
                  <w:t>Click here to enter text.</w:t>
                </w:r>
                <w:permEnd w:id="1809787822"/>
              </w:sdtContent>
            </w:sdt>
          </w:p>
        </w:tc>
      </w:tr>
      <w:tr w:rsidR="00EC71C5" w:rsidRPr="00601343" w14:paraId="2000030C" w14:textId="77777777" w:rsidTr="00AC6D44">
        <w:trPr>
          <w:cantSplit/>
          <w:trHeight w:val="309"/>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674F5A2" w14:textId="77777777" w:rsidR="00EC71C5" w:rsidRPr="00601343" w:rsidRDefault="00EC71C5" w:rsidP="00EC71C5">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9.3 How is participant consent to be indicated and documented?</w:t>
            </w:r>
          </w:p>
        </w:tc>
      </w:tr>
      <w:tr w:rsidR="00EC71C5" w:rsidRPr="00601343" w14:paraId="7EF94233" w14:textId="77777777" w:rsidTr="00B102B1">
        <w:trPr>
          <w:cantSplit/>
          <w:trHeight w:val="2784"/>
          <w:jc w:val="center"/>
        </w:trPr>
        <w:tc>
          <w:tcPr>
            <w:tcW w:w="9794" w:type="dxa"/>
            <w:tcBorders>
              <w:top w:val="single" w:sz="6" w:space="0" w:color="auto"/>
              <w:left w:val="single" w:sz="6" w:space="0" w:color="auto"/>
              <w:bottom w:val="single" w:sz="6" w:space="0" w:color="auto"/>
              <w:right w:val="single" w:sz="6" w:space="0" w:color="auto"/>
            </w:tcBorders>
          </w:tcPr>
          <w:p w14:paraId="3B81A9DE" w14:textId="77777777" w:rsidR="00EC71C5" w:rsidRPr="00AC6D44" w:rsidRDefault="00EC71C5" w:rsidP="00EC71C5">
            <w:pPr>
              <w:widowControl w:val="0"/>
              <w:autoSpaceDE w:val="0"/>
              <w:autoSpaceDN w:val="0"/>
              <w:adjustRightInd w:val="0"/>
              <w:spacing w:after="0" w:line="240" w:lineRule="auto"/>
              <w:rPr>
                <w:rFonts w:ascii="Arial" w:eastAsia="Times New Roman" w:hAnsi="Arial" w:cs="Arial"/>
                <w:b/>
                <w:bCs/>
                <w:lang w:val="en-CA"/>
              </w:rPr>
            </w:pPr>
            <w:r w:rsidRPr="00AC6D44">
              <w:rPr>
                <w:rFonts w:ascii="Arial" w:eastAsia="Times New Roman" w:hAnsi="Arial" w:cs="Arial"/>
                <w:b/>
                <w:bCs/>
                <w:lang w:val="en-CA"/>
              </w:rPr>
              <w:t>Consent documentation:</w:t>
            </w:r>
          </w:p>
          <w:p w14:paraId="785E8090" w14:textId="77777777" w:rsidR="00EC71C5" w:rsidRPr="00601343" w:rsidRDefault="00EC71C5" w:rsidP="00EC71C5">
            <w:pPr>
              <w:widowControl w:val="0"/>
              <w:autoSpaceDE w:val="0"/>
              <w:autoSpaceDN w:val="0"/>
              <w:adjustRightInd w:val="0"/>
              <w:spacing w:after="0" w:line="240" w:lineRule="auto"/>
              <w:rPr>
                <w:rFonts w:ascii="Arial" w:eastAsia="Times New Roman" w:hAnsi="Arial" w:cs="Arial"/>
                <w:b/>
                <w:sz w:val="16"/>
                <w:szCs w:val="16"/>
                <w:lang w:val="en-CA"/>
              </w:rPr>
            </w:pPr>
          </w:p>
          <w:p w14:paraId="5C770920" w14:textId="505B8559" w:rsidR="00EC71C5" w:rsidRPr="00601343" w:rsidRDefault="004E29B7" w:rsidP="00EC71C5">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899365819"/>
                <w14:checkbox>
                  <w14:checked w14:val="0"/>
                  <w14:checkedState w14:val="2612" w14:font="MS Gothic"/>
                  <w14:uncheckedState w14:val="2610" w14:font="MS Gothic"/>
                </w14:checkbox>
              </w:sdtPr>
              <w:sdtEndPr/>
              <w:sdtContent>
                <w:permStart w:id="304614020" w:edGrp="everyone"/>
                <w:r w:rsidR="00C17778">
                  <w:rPr>
                    <w:rFonts w:ascii="MS Gothic" w:eastAsia="MS Gothic" w:hAnsi="MS Gothic" w:cs="Arial" w:hint="eastAsia"/>
                    <w:b/>
                    <w:bCs/>
                    <w:lang w:val="en-CA"/>
                  </w:rPr>
                  <w:t>☐</w:t>
                </w:r>
                <w:permEnd w:id="304614020"/>
              </w:sdtContent>
            </w:sdt>
            <w:r w:rsidR="00EC71C5" w:rsidRPr="00601343">
              <w:rPr>
                <w:rFonts w:ascii="Arial" w:eastAsia="Times New Roman" w:hAnsi="Arial" w:cs="Arial"/>
                <w:b/>
                <w:bCs/>
                <w:lang w:val="en-CA"/>
              </w:rPr>
              <w:t xml:space="preserve">  1) Signed consent form</w:t>
            </w:r>
            <w:r w:rsidR="00946178" w:rsidRPr="00601343">
              <w:rPr>
                <w:rFonts w:ascii="Arial" w:eastAsia="Times New Roman" w:hAnsi="Arial" w:cs="Arial"/>
                <w:b/>
                <w:bCs/>
                <w:lang w:val="en-CA"/>
              </w:rPr>
              <w:t xml:space="preserve"> (attach a copy</w:t>
            </w:r>
            <w:r w:rsidR="00DE17D9">
              <w:rPr>
                <w:rFonts w:ascii="Arial" w:eastAsia="Times New Roman" w:hAnsi="Arial" w:cs="Arial"/>
                <w:b/>
                <w:bCs/>
                <w:lang w:val="en-CA"/>
              </w:rPr>
              <w:t xml:space="preserve"> </w:t>
            </w:r>
            <w:r w:rsidR="00946178" w:rsidRPr="00601343">
              <w:rPr>
                <w:rFonts w:ascii="Arial" w:eastAsia="Times New Roman" w:hAnsi="Arial" w:cs="Arial"/>
                <w:b/>
                <w:bCs/>
                <w:lang w:val="en-CA"/>
              </w:rPr>
              <w:t>on UW letterhead)</w:t>
            </w:r>
          </w:p>
          <w:p w14:paraId="5DA5F15B" w14:textId="77777777" w:rsidR="00EC71C5" w:rsidRPr="00601343" w:rsidRDefault="00EC71C5" w:rsidP="00EC71C5">
            <w:pPr>
              <w:widowControl w:val="0"/>
              <w:autoSpaceDE w:val="0"/>
              <w:autoSpaceDN w:val="0"/>
              <w:adjustRightInd w:val="0"/>
              <w:spacing w:after="0" w:line="240" w:lineRule="auto"/>
              <w:rPr>
                <w:rFonts w:ascii="Arial" w:eastAsia="Times New Roman" w:hAnsi="Arial" w:cs="Arial"/>
                <w:b/>
                <w:bCs/>
                <w:sz w:val="16"/>
                <w:szCs w:val="16"/>
                <w:lang w:val="en-CA"/>
              </w:rPr>
            </w:pPr>
          </w:p>
          <w:p w14:paraId="42291D01" w14:textId="3E435B11" w:rsidR="00EC71C5" w:rsidRPr="00601343" w:rsidRDefault="004E29B7" w:rsidP="00EC71C5">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261183043"/>
                <w14:checkbox>
                  <w14:checked w14:val="0"/>
                  <w14:checkedState w14:val="2612" w14:font="MS Gothic"/>
                  <w14:uncheckedState w14:val="2610" w14:font="MS Gothic"/>
                </w14:checkbox>
              </w:sdtPr>
              <w:sdtEndPr/>
              <w:sdtContent>
                <w:permStart w:id="158421567" w:edGrp="everyone"/>
                <w:r w:rsidR="00C17778">
                  <w:rPr>
                    <w:rFonts w:ascii="MS Gothic" w:eastAsia="MS Gothic" w:hAnsi="MS Gothic" w:cs="Arial" w:hint="eastAsia"/>
                    <w:b/>
                    <w:bCs/>
                    <w:lang w:val="en-CA"/>
                  </w:rPr>
                  <w:t>☐</w:t>
                </w:r>
                <w:permEnd w:id="158421567"/>
              </w:sdtContent>
            </w:sdt>
            <w:r w:rsidR="00EC71C5" w:rsidRPr="00601343">
              <w:rPr>
                <w:rFonts w:ascii="Arial" w:eastAsia="Times New Roman" w:hAnsi="Arial" w:cs="Arial"/>
                <w:b/>
                <w:bCs/>
                <w:lang w:val="en-CA"/>
              </w:rPr>
              <w:t xml:space="preserve">  2) Explicit oral consent</w:t>
            </w:r>
          </w:p>
          <w:p w14:paraId="3E4A8D40" w14:textId="77777777" w:rsidR="00EC71C5" w:rsidRPr="00601343" w:rsidRDefault="00EC71C5" w:rsidP="00EC71C5">
            <w:pPr>
              <w:widowControl w:val="0"/>
              <w:autoSpaceDE w:val="0"/>
              <w:autoSpaceDN w:val="0"/>
              <w:adjustRightInd w:val="0"/>
              <w:spacing w:after="0" w:line="240" w:lineRule="auto"/>
              <w:ind w:left="1377" w:hanging="1377"/>
              <w:rPr>
                <w:rFonts w:ascii="Arial" w:eastAsia="Times New Roman" w:hAnsi="Arial" w:cs="Arial"/>
                <w:b/>
                <w:bCs/>
                <w:sz w:val="16"/>
                <w:szCs w:val="16"/>
                <w:lang w:val="en-CA"/>
              </w:rPr>
            </w:pPr>
          </w:p>
          <w:p w14:paraId="4D199A94" w14:textId="1A44CECB" w:rsidR="00EC71C5" w:rsidRPr="00601343" w:rsidRDefault="004E29B7" w:rsidP="00EC71C5">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92234572"/>
                <w14:checkbox>
                  <w14:checked w14:val="0"/>
                  <w14:checkedState w14:val="2612" w14:font="MS Gothic"/>
                  <w14:uncheckedState w14:val="2610" w14:font="MS Gothic"/>
                </w14:checkbox>
              </w:sdtPr>
              <w:sdtEndPr/>
              <w:sdtContent>
                <w:permStart w:id="25762093" w:edGrp="everyone"/>
                <w:r w:rsidR="00C17778">
                  <w:rPr>
                    <w:rFonts w:ascii="MS Gothic" w:eastAsia="MS Gothic" w:hAnsi="MS Gothic" w:cs="Arial" w:hint="eastAsia"/>
                    <w:b/>
                    <w:bCs/>
                    <w:lang w:val="en-CA"/>
                  </w:rPr>
                  <w:t>☐</w:t>
                </w:r>
                <w:permEnd w:id="25762093"/>
              </w:sdtContent>
            </w:sdt>
            <w:r w:rsidR="00EC71C5" w:rsidRPr="00601343">
              <w:rPr>
                <w:rFonts w:ascii="Arial" w:eastAsia="Times New Roman" w:hAnsi="Arial" w:cs="Arial"/>
                <w:b/>
                <w:bCs/>
                <w:lang w:val="en-CA"/>
              </w:rPr>
              <w:t xml:space="preserve">  3) Implied by overt action (i.e., completion of questionnaire)</w:t>
            </w:r>
          </w:p>
          <w:p w14:paraId="6A4C00CC" w14:textId="77777777" w:rsidR="00EC71C5" w:rsidRPr="00601343" w:rsidRDefault="00EC71C5" w:rsidP="00EC71C5">
            <w:pPr>
              <w:widowControl w:val="0"/>
              <w:autoSpaceDE w:val="0"/>
              <w:autoSpaceDN w:val="0"/>
              <w:adjustRightInd w:val="0"/>
              <w:spacing w:after="0" w:line="240" w:lineRule="auto"/>
              <w:ind w:left="1377" w:hanging="1377"/>
              <w:rPr>
                <w:rFonts w:ascii="Arial" w:eastAsia="Times New Roman" w:hAnsi="Arial" w:cs="Arial"/>
                <w:b/>
                <w:bCs/>
                <w:sz w:val="16"/>
                <w:szCs w:val="16"/>
                <w:lang w:val="en-CA"/>
              </w:rPr>
            </w:pPr>
          </w:p>
          <w:p w14:paraId="00C77492" w14:textId="3230C034" w:rsidR="00EC71C5" w:rsidRPr="00601343" w:rsidRDefault="004E29B7" w:rsidP="00EC71C5">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566024152"/>
                <w14:checkbox>
                  <w14:checked w14:val="0"/>
                  <w14:checkedState w14:val="2612" w14:font="MS Gothic"/>
                  <w14:uncheckedState w14:val="2610" w14:font="MS Gothic"/>
                </w14:checkbox>
              </w:sdtPr>
              <w:sdtEndPr/>
              <w:sdtContent>
                <w:permStart w:id="657291135" w:edGrp="everyone"/>
                <w:r w:rsidR="00C17778">
                  <w:rPr>
                    <w:rFonts w:ascii="MS Gothic" w:eastAsia="MS Gothic" w:hAnsi="MS Gothic" w:cs="Arial" w:hint="eastAsia"/>
                    <w:b/>
                    <w:bCs/>
                    <w:lang w:val="en-CA"/>
                  </w:rPr>
                  <w:t>☐</w:t>
                </w:r>
                <w:permEnd w:id="657291135"/>
              </w:sdtContent>
            </w:sdt>
            <w:r w:rsidR="00EC71C5" w:rsidRPr="00601343">
              <w:rPr>
                <w:rFonts w:ascii="Arial" w:eastAsia="Times New Roman" w:hAnsi="Arial" w:cs="Arial"/>
                <w:b/>
                <w:bCs/>
                <w:lang w:val="en-CA"/>
              </w:rPr>
              <w:t xml:space="preserve">  4) Implied by inaction/non-objection</w:t>
            </w:r>
          </w:p>
          <w:p w14:paraId="7ECFAC13" w14:textId="77777777" w:rsidR="00EC71C5" w:rsidRPr="00601343" w:rsidRDefault="00EC71C5" w:rsidP="00EC71C5">
            <w:pPr>
              <w:widowControl w:val="0"/>
              <w:autoSpaceDE w:val="0"/>
              <w:autoSpaceDN w:val="0"/>
              <w:adjustRightInd w:val="0"/>
              <w:spacing w:after="0" w:line="240" w:lineRule="auto"/>
              <w:rPr>
                <w:rFonts w:ascii="Arial" w:eastAsia="Times New Roman" w:hAnsi="Arial" w:cs="Arial"/>
                <w:b/>
                <w:bCs/>
                <w:sz w:val="16"/>
                <w:szCs w:val="16"/>
                <w:lang w:val="en-CA"/>
              </w:rPr>
            </w:pPr>
          </w:p>
          <w:p w14:paraId="05253160" w14:textId="5F21AE94" w:rsidR="00406275" w:rsidRDefault="004E29B7" w:rsidP="00F56AE4">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430932110"/>
                <w14:checkbox>
                  <w14:checked w14:val="0"/>
                  <w14:checkedState w14:val="2612" w14:font="MS Gothic"/>
                  <w14:uncheckedState w14:val="2610" w14:font="MS Gothic"/>
                </w14:checkbox>
              </w:sdtPr>
              <w:sdtEndPr/>
              <w:sdtContent>
                <w:permStart w:id="1400985073" w:edGrp="everyone"/>
                <w:r w:rsidR="00C17778">
                  <w:rPr>
                    <w:rFonts w:ascii="MS Gothic" w:eastAsia="MS Gothic" w:hAnsi="MS Gothic" w:cs="Arial" w:hint="eastAsia"/>
                    <w:b/>
                    <w:bCs/>
                    <w:lang w:val="en-CA"/>
                  </w:rPr>
                  <w:t>☐</w:t>
                </w:r>
                <w:permEnd w:id="1400985073"/>
              </w:sdtContent>
            </w:sdt>
            <w:r w:rsidR="00EC71C5" w:rsidRPr="00601343">
              <w:rPr>
                <w:rFonts w:ascii="Arial" w:eastAsia="Times New Roman" w:hAnsi="Arial" w:cs="Arial"/>
                <w:b/>
                <w:bCs/>
                <w:lang w:val="en-CA"/>
              </w:rPr>
              <w:t xml:space="preserve">  5) Assent (usually seen in</w:t>
            </w:r>
            <w:r w:rsidR="00421B6C" w:rsidRPr="00601343">
              <w:rPr>
                <w:rFonts w:ascii="Arial" w:eastAsia="Times New Roman" w:hAnsi="Arial" w:cs="Arial"/>
                <w:b/>
                <w:bCs/>
                <w:lang w:val="en-CA"/>
              </w:rPr>
              <w:t xml:space="preserve"> </w:t>
            </w:r>
            <w:r w:rsidR="00EC71C5" w:rsidRPr="00601343">
              <w:rPr>
                <w:rFonts w:ascii="Arial" w:eastAsia="Times New Roman" w:hAnsi="Arial" w:cs="Arial"/>
                <w:b/>
                <w:bCs/>
                <w:lang w:val="en-CA"/>
              </w:rPr>
              <w:t>conjunction with anothe</w:t>
            </w:r>
            <w:r w:rsidR="00406275">
              <w:rPr>
                <w:rFonts w:ascii="Arial" w:eastAsia="Times New Roman" w:hAnsi="Arial" w:cs="Arial"/>
                <w:b/>
                <w:bCs/>
                <w:lang w:val="en-CA"/>
              </w:rPr>
              <w:t xml:space="preserve">r consent process, most often </w:t>
            </w:r>
          </w:p>
          <w:p w14:paraId="00094719" w14:textId="5B4BB2D2" w:rsidR="00406275" w:rsidRPr="00406275" w:rsidRDefault="00406275" w:rsidP="00406275">
            <w:pPr>
              <w:widowControl w:val="0"/>
              <w:autoSpaceDE w:val="0"/>
              <w:autoSpaceDN w:val="0"/>
              <w:adjustRightInd w:val="0"/>
              <w:spacing w:after="0" w:line="240" w:lineRule="auto"/>
              <w:ind w:left="1377" w:hanging="1377"/>
              <w:rPr>
                <w:rFonts w:ascii="Arial" w:eastAsia="Times New Roman" w:hAnsi="Arial" w:cs="Arial"/>
                <w:b/>
                <w:bCs/>
                <w:lang w:val="en-CA"/>
              </w:rPr>
            </w:pPr>
            <w:r>
              <w:rPr>
                <w:rFonts w:ascii="MS Gothic" w:eastAsia="MS Gothic" w:hAnsi="Arial" w:cs="Arial"/>
                <w:b/>
                <w:bCs/>
                <w:lang w:val="en-CA"/>
              </w:rPr>
              <w:t xml:space="preserve">     </w:t>
            </w:r>
            <w:r w:rsidR="00EC71C5" w:rsidRPr="00601343">
              <w:rPr>
                <w:rFonts w:ascii="Arial" w:eastAsia="Times New Roman" w:hAnsi="Arial" w:cs="Arial"/>
                <w:b/>
                <w:bCs/>
                <w:lang w:val="en-CA"/>
              </w:rPr>
              <w:t xml:space="preserve">signed </w:t>
            </w:r>
            <w:r w:rsidR="00B102B1">
              <w:rPr>
                <w:rFonts w:ascii="Arial" w:eastAsia="Times New Roman" w:hAnsi="Arial" w:cs="Arial"/>
                <w:b/>
                <w:bCs/>
                <w:lang w:val="en-CA"/>
              </w:rPr>
              <w:t>consent form</w:t>
            </w:r>
            <w:r w:rsidR="00EC71C5" w:rsidRPr="00601343">
              <w:rPr>
                <w:rFonts w:ascii="Arial" w:eastAsia="Times New Roman" w:hAnsi="Arial" w:cs="Arial"/>
                <w:b/>
                <w:bCs/>
                <w:lang w:val="en-CA"/>
              </w:rPr>
              <w:t>)</w:t>
            </w:r>
          </w:p>
        </w:tc>
      </w:tr>
      <w:tr w:rsidR="00EC71C5" w:rsidRPr="00601343" w14:paraId="488C7C2B"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77B72828" w14:textId="549A09FA" w:rsidR="00EC71C5" w:rsidRPr="00601343" w:rsidRDefault="00DE17D9" w:rsidP="00DE17D9">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E</w:t>
            </w:r>
            <w:r w:rsidR="00EC71C5" w:rsidRPr="00601343">
              <w:rPr>
                <w:rFonts w:ascii="Arial" w:eastAsia="Times New Roman" w:hAnsi="Arial" w:cs="Arial"/>
                <w:b/>
                <w:lang w:val="en-CA"/>
              </w:rPr>
              <w:t xml:space="preserve">xplain </w:t>
            </w:r>
            <w:r>
              <w:rPr>
                <w:rFonts w:ascii="Arial" w:eastAsia="Times New Roman" w:hAnsi="Arial" w:cs="Arial"/>
                <w:b/>
                <w:lang w:val="en-CA"/>
              </w:rPr>
              <w:t xml:space="preserve">in more detail </w:t>
            </w:r>
            <w:r w:rsidR="00EC71C5" w:rsidRPr="00601343">
              <w:rPr>
                <w:rFonts w:ascii="Arial" w:eastAsia="Times New Roman" w:hAnsi="Arial" w:cs="Arial"/>
                <w:b/>
                <w:lang w:val="en-CA"/>
              </w:rPr>
              <w:t xml:space="preserve">how the study information will be </w:t>
            </w:r>
            <w:r>
              <w:rPr>
                <w:rFonts w:ascii="Arial" w:eastAsia="Times New Roman" w:hAnsi="Arial" w:cs="Arial"/>
                <w:b/>
                <w:lang w:val="en-CA"/>
              </w:rPr>
              <w:t>communicated,</w:t>
            </w:r>
            <w:r w:rsidR="00EC71C5" w:rsidRPr="00601343">
              <w:rPr>
                <w:rFonts w:ascii="Arial" w:eastAsia="Times New Roman" w:hAnsi="Arial" w:cs="Arial"/>
                <w:b/>
                <w:lang w:val="en-CA"/>
              </w:rPr>
              <w:t xml:space="preserve"> and </w:t>
            </w:r>
            <w:r>
              <w:rPr>
                <w:rFonts w:ascii="Arial" w:eastAsia="Times New Roman" w:hAnsi="Arial" w:cs="Arial"/>
                <w:b/>
                <w:lang w:val="en-CA"/>
              </w:rPr>
              <w:t xml:space="preserve">how </w:t>
            </w:r>
            <w:r w:rsidR="00EC71C5" w:rsidRPr="00601343">
              <w:rPr>
                <w:rFonts w:ascii="Arial" w:eastAsia="Times New Roman" w:hAnsi="Arial" w:cs="Arial"/>
                <w:b/>
                <w:lang w:val="en-CA"/>
              </w:rPr>
              <w:t>participant consen</w:t>
            </w:r>
            <w:r>
              <w:rPr>
                <w:rFonts w:ascii="Arial" w:eastAsia="Times New Roman" w:hAnsi="Arial" w:cs="Arial"/>
                <w:b/>
                <w:lang w:val="en-CA"/>
              </w:rPr>
              <w:t>t</w:t>
            </w:r>
            <w:r w:rsidR="00EC71C5" w:rsidRPr="00601343">
              <w:rPr>
                <w:rFonts w:ascii="Arial" w:eastAsia="Times New Roman" w:hAnsi="Arial" w:cs="Arial"/>
                <w:b/>
                <w:lang w:val="en-CA"/>
              </w:rPr>
              <w:t xml:space="preserve"> will be </w:t>
            </w:r>
            <w:r>
              <w:rPr>
                <w:rFonts w:ascii="Arial" w:eastAsia="Times New Roman" w:hAnsi="Arial" w:cs="Arial"/>
                <w:b/>
                <w:lang w:val="en-CA"/>
              </w:rPr>
              <w:t>presented, obtained</w:t>
            </w:r>
            <w:r w:rsidR="007907DB">
              <w:rPr>
                <w:rFonts w:ascii="Arial" w:eastAsia="Times New Roman" w:hAnsi="Arial" w:cs="Arial"/>
                <w:b/>
                <w:lang w:val="en-CA"/>
              </w:rPr>
              <w:t>,</w:t>
            </w:r>
            <w:r>
              <w:rPr>
                <w:rFonts w:ascii="Arial" w:eastAsia="Times New Roman" w:hAnsi="Arial" w:cs="Arial"/>
                <w:b/>
                <w:lang w:val="en-CA"/>
              </w:rPr>
              <w:t xml:space="preserve"> </w:t>
            </w:r>
            <w:r w:rsidR="00EC71C5" w:rsidRPr="00601343">
              <w:rPr>
                <w:rFonts w:ascii="Arial" w:eastAsia="Times New Roman" w:hAnsi="Arial" w:cs="Arial"/>
                <w:b/>
                <w:lang w:val="en-CA"/>
              </w:rPr>
              <w:t>documented</w:t>
            </w:r>
            <w:r w:rsidR="007907DB">
              <w:rPr>
                <w:rFonts w:ascii="Arial" w:eastAsia="Times New Roman" w:hAnsi="Arial" w:cs="Arial"/>
                <w:b/>
                <w:lang w:val="en-CA"/>
              </w:rPr>
              <w:t>, and stored</w:t>
            </w:r>
            <w:r w:rsidR="00EC71C5" w:rsidRPr="00601343">
              <w:rPr>
                <w:rFonts w:ascii="Arial" w:eastAsia="Times New Roman" w:hAnsi="Arial" w:cs="Arial"/>
                <w:b/>
                <w:lang w:val="en-CA"/>
              </w:rPr>
              <w:t>. Provide details for EACH of the options selected above.</w:t>
            </w:r>
          </w:p>
        </w:tc>
      </w:tr>
      <w:tr w:rsidR="00EC71C5" w:rsidRPr="00601343" w14:paraId="1AC5F390" w14:textId="77777777" w:rsidTr="00AC6D44">
        <w:trPr>
          <w:cantSplit/>
          <w:trHeight w:val="309"/>
          <w:jc w:val="center"/>
        </w:trPr>
        <w:tc>
          <w:tcPr>
            <w:tcW w:w="9794" w:type="dxa"/>
            <w:tcBorders>
              <w:top w:val="single" w:sz="6" w:space="0" w:color="auto"/>
              <w:left w:val="single" w:sz="6" w:space="0" w:color="auto"/>
              <w:bottom w:val="single" w:sz="6" w:space="0" w:color="auto"/>
              <w:right w:val="single" w:sz="6" w:space="0" w:color="auto"/>
            </w:tcBorders>
          </w:tcPr>
          <w:sdt>
            <w:sdtPr>
              <w:rPr>
                <w:rFonts w:ascii="Arial" w:eastAsia="Times New Roman" w:hAnsi="Arial" w:cs="Arial"/>
                <w:b/>
                <w:lang w:val="en-CA"/>
              </w:rPr>
              <w:id w:val="-1397351232"/>
              <w:placeholder>
                <w:docPart w:val="EEBC8E1640994D4BB6F15A65337DA1DE"/>
              </w:placeholder>
              <w:showingPlcHdr/>
            </w:sdtPr>
            <w:sdtEndPr/>
            <w:sdtContent>
              <w:permStart w:id="540298262" w:edGrp="everyone" w:displacedByCustomXml="prev"/>
              <w:p w14:paraId="72A76476" w14:textId="43D833D2" w:rsidR="00406275" w:rsidRPr="00AC6D44" w:rsidRDefault="00AC6D44" w:rsidP="00EC71C5">
                <w:pPr>
                  <w:widowControl w:val="0"/>
                  <w:autoSpaceDE w:val="0"/>
                  <w:autoSpaceDN w:val="0"/>
                  <w:adjustRightInd w:val="0"/>
                  <w:spacing w:after="0" w:line="240" w:lineRule="auto"/>
                  <w:rPr>
                    <w:rFonts w:ascii="Arial" w:eastAsia="Times New Roman" w:hAnsi="Arial" w:cs="Arial"/>
                    <w:b/>
                    <w:lang w:val="en-CA"/>
                  </w:rPr>
                </w:pPr>
                <w:r w:rsidRPr="00601343">
                  <w:rPr>
                    <w:rStyle w:val="PlaceholderText"/>
                    <w:lang w:val="en-CA"/>
                  </w:rPr>
                  <w:t>Click here to enter text.</w:t>
                </w:r>
              </w:p>
              <w:permEnd w:id="540298262" w:displacedByCustomXml="next"/>
            </w:sdtContent>
          </w:sdt>
        </w:tc>
      </w:tr>
      <w:tr w:rsidR="008D0FC3" w:rsidRPr="00601343" w14:paraId="06CA4CBA"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371DA185" w14:textId="0D7F3811" w:rsidR="008D0FC3" w:rsidRPr="00601343" w:rsidRDefault="008D0FC3" w:rsidP="00EC71C5">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9.</w:t>
            </w:r>
            <w:r w:rsidR="00EC71C5" w:rsidRPr="00601343">
              <w:rPr>
                <w:rFonts w:ascii="Arial" w:eastAsia="Times New Roman" w:hAnsi="Arial" w:cs="Arial"/>
                <w:b/>
                <w:lang w:val="en-CA"/>
              </w:rPr>
              <w:t>4</w:t>
            </w:r>
            <w:r w:rsidRPr="00601343">
              <w:rPr>
                <w:rFonts w:ascii="Arial" w:eastAsia="Times New Roman" w:hAnsi="Arial" w:cs="Arial"/>
                <w:b/>
                <w:lang w:val="en-CA"/>
              </w:rPr>
              <w:t xml:space="preserve"> If a participant wishes to withdraw, end, or modify their participation in the research or </w:t>
            </w:r>
            <w:r w:rsidR="00406275">
              <w:rPr>
                <w:rFonts w:ascii="Arial" w:eastAsia="Times New Roman" w:hAnsi="Arial" w:cs="Arial"/>
                <w:b/>
                <w:lang w:val="en-CA"/>
              </w:rPr>
              <w:br/>
              <w:t xml:space="preserve">      </w:t>
            </w:r>
            <w:r w:rsidRPr="00601343">
              <w:rPr>
                <w:rFonts w:ascii="Arial" w:eastAsia="Times New Roman" w:hAnsi="Arial" w:cs="Arial"/>
                <w:b/>
                <w:lang w:val="en-CA"/>
              </w:rPr>
              <w:t>certain aspec</w:t>
            </w:r>
            <w:r w:rsidR="00EC71C5" w:rsidRPr="00601343">
              <w:rPr>
                <w:rFonts w:ascii="Arial" w:eastAsia="Times New Roman" w:hAnsi="Arial" w:cs="Arial"/>
                <w:b/>
                <w:lang w:val="en-CA"/>
              </w:rPr>
              <w:t>t</w:t>
            </w:r>
            <w:r w:rsidRPr="00601343">
              <w:rPr>
                <w:rFonts w:ascii="Arial" w:eastAsia="Times New Roman" w:hAnsi="Arial" w:cs="Arial"/>
                <w:b/>
                <w:lang w:val="en-CA"/>
              </w:rPr>
              <w:t xml:space="preserve">s of the research, describe how their termination would be ended or </w:t>
            </w:r>
            <w:r w:rsidR="00406275">
              <w:rPr>
                <w:rFonts w:ascii="Arial" w:eastAsia="Times New Roman" w:hAnsi="Arial" w:cs="Arial"/>
                <w:b/>
                <w:lang w:val="en-CA"/>
              </w:rPr>
              <w:br/>
              <w:t xml:space="preserve">      </w:t>
            </w:r>
            <w:r w:rsidRPr="00601343">
              <w:rPr>
                <w:rFonts w:ascii="Arial" w:eastAsia="Times New Roman" w:hAnsi="Arial" w:cs="Arial"/>
                <w:b/>
                <w:lang w:val="en-CA"/>
              </w:rPr>
              <w:t>changed.</w:t>
            </w:r>
            <w:r w:rsidR="001D3390">
              <w:rPr>
                <w:rFonts w:ascii="Arial" w:eastAsia="Times New Roman" w:hAnsi="Arial" w:cs="Arial"/>
                <w:b/>
                <w:lang w:val="en-CA"/>
              </w:rPr>
              <w:t xml:space="preserve"> Give specific dates if possible</w:t>
            </w:r>
            <w:r w:rsidR="00111AAC">
              <w:rPr>
                <w:rFonts w:ascii="Arial" w:eastAsia="Times New Roman" w:hAnsi="Arial" w:cs="Arial"/>
                <w:b/>
                <w:lang w:val="en-CA"/>
              </w:rPr>
              <w:t>, or a general time frame</w:t>
            </w:r>
            <w:ins w:id="2" w:author="PGreenhill" w:date="2020-11-08T11:57:00Z">
              <w:r w:rsidR="001D3390">
                <w:rPr>
                  <w:rFonts w:ascii="Arial" w:eastAsia="Times New Roman" w:hAnsi="Arial" w:cs="Arial"/>
                  <w:b/>
                  <w:lang w:val="en-CA"/>
                </w:rPr>
                <w:t>.</w:t>
              </w:r>
            </w:ins>
          </w:p>
        </w:tc>
      </w:tr>
      <w:tr w:rsidR="008D0FC3" w:rsidRPr="00601343" w14:paraId="0ABC18C1" w14:textId="77777777" w:rsidTr="00B102B1">
        <w:trPr>
          <w:cantSplit/>
          <w:trHeight w:val="300"/>
          <w:jc w:val="center"/>
        </w:trPr>
        <w:tc>
          <w:tcPr>
            <w:tcW w:w="9794" w:type="dxa"/>
            <w:tcBorders>
              <w:top w:val="single" w:sz="6" w:space="0" w:color="auto"/>
              <w:left w:val="single" w:sz="6" w:space="0" w:color="auto"/>
              <w:bottom w:val="single" w:sz="6" w:space="0" w:color="auto"/>
              <w:right w:val="single" w:sz="6" w:space="0" w:color="auto"/>
            </w:tcBorders>
          </w:tcPr>
          <w:p w14:paraId="6AEFC096" w14:textId="671FC15F" w:rsidR="008D0FC3" w:rsidRPr="00AC6D44" w:rsidRDefault="00AC6D44" w:rsidP="00EC71C5">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Termination:</w:t>
            </w:r>
            <w:r w:rsidR="00B102B1">
              <w:rPr>
                <w:rFonts w:ascii="Arial" w:eastAsia="Times New Roman" w:hAnsi="Arial" w:cs="Arial"/>
                <w:b/>
                <w:lang w:val="en-CA"/>
              </w:rPr>
              <w:t xml:space="preserve"> </w:t>
            </w:r>
            <w:sdt>
              <w:sdtPr>
                <w:rPr>
                  <w:rFonts w:ascii="Arial" w:eastAsia="Times New Roman" w:hAnsi="Arial" w:cs="Arial"/>
                  <w:b/>
                  <w:lang w:val="en-CA"/>
                </w:rPr>
                <w:id w:val="-1488629049"/>
                <w:placeholder>
                  <w:docPart w:val="1607951D61544FDD99A12ED648B6F902"/>
                </w:placeholder>
                <w:showingPlcHdr/>
              </w:sdtPr>
              <w:sdtEndPr/>
              <w:sdtContent>
                <w:permStart w:id="1093432339" w:edGrp="everyone"/>
                <w:r w:rsidR="00B102B1" w:rsidRPr="00601343">
                  <w:rPr>
                    <w:rStyle w:val="PlaceholderText"/>
                    <w:lang w:val="en-CA"/>
                  </w:rPr>
                  <w:t>Click here to enter text.</w:t>
                </w:r>
                <w:permEnd w:id="1093432339"/>
              </w:sdtContent>
            </w:sdt>
          </w:p>
        </w:tc>
      </w:tr>
      <w:tr w:rsidR="008D0FC3" w:rsidRPr="00601343" w14:paraId="5D2E6BE7"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D0E6B11" w14:textId="113A8843" w:rsidR="008D0FC3" w:rsidRPr="00601343" w:rsidRDefault="008D0FC3" w:rsidP="00111AAC">
            <w:pPr>
              <w:widowControl w:val="0"/>
              <w:autoSpaceDE w:val="0"/>
              <w:autoSpaceDN w:val="0"/>
              <w:adjustRightInd w:val="0"/>
              <w:spacing w:after="0" w:line="240" w:lineRule="auto"/>
              <w:ind w:left="322" w:hanging="295"/>
              <w:rPr>
                <w:rFonts w:ascii="Arial" w:eastAsia="Times New Roman" w:hAnsi="Arial" w:cs="Arial"/>
                <w:b/>
                <w:lang w:val="en-CA"/>
              </w:rPr>
            </w:pPr>
            <w:r w:rsidRPr="00601343">
              <w:rPr>
                <w:rFonts w:ascii="Arial" w:eastAsia="Times New Roman" w:hAnsi="Arial" w:cs="Arial"/>
                <w:b/>
                <w:lang w:val="en-CA"/>
              </w:rPr>
              <w:t>9.</w:t>
            </w:r>
            <w:r w:rsidR="00EC71C5" w:rsidRPr="00601343">
              <w:rPr>
                <w:rFonts w:ascii="Arial" w:eastAsia="Times New Roman" w:hAnsi="Arial" w:cs="Arial"/>
                <w:b/>
                <w:lang w:val="en-CA"/>
              </w:rPr>
              <w:t>5</w:t>
            </w:r>
            <w:r w:rsidRPr="00601343">
              <w:rPr>
                <w:rFonts w:ascii="Arial" w:eastAsia="Times New Roman" w:hAnsi="Arial" w:cs="Arial"/>
                <w:b/>
                <w:lang w:val="en-CA"/>
              </w:rPr>
              <w:t xml:space="preserve"> Describe the circumstances and limitations of data withdrawal from the study,</w:t>
            </w:r>
            <w:r w:rsidR="00111AAC">
              <w:rPr>
                <w:rFonts w:ascii="Arial" w:eastAsia="Times New Roman" w:hAnsi="Arial" w:cs="Arial"/>
                <w:b/>
                <w:lang w:val="en-CA"/>
              </w:rPr>
              <w:t xml:space="preserve"> </w:t>
            </w:r>
            <w:r w:rsidRPr="00601343">
              <w:rPr>
                <w:rFonts w:ascii="Arial" w:eastAsia="Times New Roman" w:hAnsi="Arial" w:cs="Arial"/>
                <w:b/>
                <w:lang w:val="en-CA"/>
              </w:rPr>
              <w:t>including the last point at which it can be done.</w:t>
            </w:r>
            <w:r w:rsidR="001D3390">
              <w:rPr>
                <w:rFonts w:ascii="Arial" w:eastAsia="Times New Roman" w:hAnsi="Arial" w:cs="Arial"/>
                <w:b/>
                <w:lang w:val="en-CA"/>
              </w:rPr>
              <w:t xml:space="preserve"> Give specific dates if </w:t>
            </w:r>
            <w:r w:rsidR="00111AAC">
              <w:rPr>
                <w:rFonts w:ascii="Arial" w:eastAsia="Times New Roman" w:hAnsi="Arial" w:cs="Arial"/>
                <w:b/>
                <w:lang w:val="en-CA"/>
              </w:rPr>
              <w:t>possible, or a general time frame.</w:t>
            </w:r>
          </w:p>
        </w:tc>
      </w:tr>
      <w:tr w:rsidR="008D0FC3" w:rsidRPr="00601343" w14:paraId="005D1B9E" w14:textId="77777777" w:rsidTr="00B102B1">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5D2C1CE3" w14:textId="13539334" w:rsidR="008D0FC3" w:rsidRPr="00AC6D44" w:rsidRDefault="008D0FC3"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Data Withdrawa</w:t>
            </w:r>
            <w:r w:rsidR="00AC6D44">
              <w:rPr>
                <w:rFonts w:ascii="Arial" w:eastAsia="Times New Roman" w:hAnsi="Arial" w:cs="Arial"/>
                <w:b/>
                <w:lang w:val="en-CA"/>
              </w:rPr>
              <w:t>l:</w:t>
            </w:r>
            <w:r w:rsidR="00B102B1">
              <w:rPr>
                <w:rFonts w:ascii="Arial" w:eastAsia="Times New Roman" w:hAnsi="Arial" w:cs="Arial"/>
                <w:b/>
                <w:lang w:val="en-CA"/>
              </w:rPr>
              <w:t xml:space="preserve"> </w:t>
            </w:r>
            <w:sdt>
              <w:sdtPr>
                <w:rPr>
                  <w:rFonts w:ascii="Arial" w:eastAsia="Times New Roman" w:hAnsi="Arial" w:cs="Arial"/>
                  <w:b/>
                  <w:lang w:val="en-CA"/>
                </w:rPr>
                <w:id w:val="-1225064718"/>
                <w:placeholder>
                  <w:docPart w:val="DCCAFFE3827B49178A5B4110EAAB2D4E"/>
                </w:placeholder>
                <w:showingPlcHdr/>
              </w:sdtPr>
              <w:sdtEndPr/>
              <w:sdtContent>
                <w:permStart w:id="349462204" w:edGrp="everyone"/>
                <w:r w:rsidR="00B102B1" w:rsidRPr="00601343">
                  <w:rPr>
                    <w:rStyle w:val="PlaceholderText"/>
                    <w:lang w:val="en-CA"/>
                  </w:rPr>
                  <w:t>Click here to enter text.</w:t>
                </w:r>
                <w:permEnd w:id="349462204"/>
              </w:sdtContent>
            </w:sdt>
          </w:p>
        </w:tc>
      </w:tr>
      <w:tr w:rsidR="008D0FC3" w:rsidRPr="00601343" w14:paraId="0738C6DD"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0EF92623" w14:textId="1BCDF6AE" w:rsidR="008D0FC3" w:rsidRPr="00601343" w:rsidRDefault="008D0FC3" w:rsidP="00EC71C5">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9.</w:t>
            </w:r>
            <w:r w:rsidR="00EC71C5" w:rsidRPr="00601343">
              <w:rPr>
                <w:rFonts w:ascii="Arial" w:eastAsia="Times New Roman" w:hAnsi="Arial" w:cs="Arial"/>
                <w:b/>
                <w:lang w:val="en-CA"/>
              </w:rPr>
              <w:t>6</w:t>
            </w:r>
            <w:r w:rsidRPr="00601343">
              <w:rPr>
                <w:rFonts w:ascii="Arial" w:eastAsia="Times New Roman" w:hAnsi="Arial" w:cs="Arial"/>
                <w:b/>
                <w:lang w:val="en-CA"/>
              </w:rPr>
              <w:t xml:space="preserve"> Indicate how participants or their authorized representatives may follow up with </w:t>
            </w:r>
            <w:r w:rsidR="00406275">
              <w:rPr>
                <w:rFonts w:ascii="Arial" w:eastAsia="Times New Roman" w:hAnsi="Arial" w:cs="Arial"/>
                <w:b/>
                <w:lang w:val="en-CA"/>
              </w:rPr>
              <w:br/>
              <w:t xml:space="preserve">      </w:t>
            </w:r>
            <w:r w:rsidRPr="00601343">
              <w:rPr>
                <w:rFonts w:ascii="Arial" w:eastAsia="Times New Roman" w:hAnsi="Arial" w:cs="Arial"/>
                <w:b/>
                <w:lang w:val="en-CA"/>
              </w:rPr>
              <w:t>researchers and/or UHREB to ask questions or obtain information about the study.</w:t>
            </w:r>
          </w:p>
        </w:tc>
      </w:tr>
      <w:tr w:rsidR="008D0FC3" w:rsidRPr="00601343" w14:paraId="4A700C85" w14:textId="77777777" w:rsidTr="00B102B1">
        <w:trPr>
          <w:cantSplit/>
          <w:trHeight w:val="264"/>
          <w:jc w:val="center"/>
        </w:trPr>
        <w:tc>
          <w:tcPr>
            <w:tcW w:w="9794" w:type="dxa"/>
            <w:tcBorders>
              <w:top w:val="single" w:sz="6" w:space="0" w:color="auto"/>
              <w:left w:val="single" w:sz="6" w:space="0" w:color="auto"/>
              <w:bottom w:val="single" w:sz="6" w:space="0" w:color="auto"/>
              <w:right w:val="single" w:sz="6" w:space="0" w:color="auto"/>
            </w:tcBorders>
          </w:tcPr>
          <w:p w14:paraId="37F19864" w14:textId="6195D89F" w:rsidR="008D0FC3" w:rsidRPr="00AC6D44" w:rsidRDefault="008D0FC3"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Follow</w:t>
            </w:r>
            <w:ins w:id="3" w:author="PGreenhill" w:date="2020-11-28T13:10:00Z">
              <w:r w:rsidR="00C61484">
                <w:rPr>
                  <w:rFonts w:ascii="Arial" w:eastAsia="Times New Roman" w:hAnsi="Arial" w:cs="Arial"/>
                  <w:b/>
                  <w:lang w:val="en-CA"/>
                </w:rPr>
                <w:t xml:space="preserve"> </w:t>
              </w:r>
            </w:ins>
            <w:r w:rsidRPr="00601343">
              <w:rPr>
                <w:rFonts w:ascii="Arial" w:eastAsia="Times New Roman" w:hAnsi="Arial" w:cs="Arial"/>
                <w:b/>
                <w:lang w:val="en-CA"/>
              </w:rPr>
              <w:t>up:</w:t>
            </w:r>
            <w:r w:rsidR="00B102B1">
              <w:rPr>
                <w:rFonts w:ascii="Arial" w:eastAsia="Times New Roman" w:hAnsi="Arial" w:cs="Arial"/>
                <w:b/>
                <w:lang w:val="en-CA"/>
              </w:rPr>
              <w:t xml:space="preserve"> </w:t>
            </w:r>
            <w:sdt>
              <w:sdtPr>
                <w:rPr>
                  <w:rFonts w:ascii="Arial" w:eastAsia="Times New Roman" w:hAnsi="Arial" w:cs="Arial"/>
                  <w:b/>
                  <w:lang w:val="en-CA"/>
                </w:rPr>
                <w:id w:val="380839869"/>
                <w:placeholder>
                  <w:docPart w:val="CABF3BA2750B49119B31A18053488FD5"/>
                </w:placeholder>
                <w:showingPlcHdr/>
              </w:sdtPr>
              <w:sdtEndPr/>
              <w:sdtContent>
                <w:permStart w:id="1270573001" w:edGrp="everyone"/>
                <w:r w:rsidR="00B102B1" w:rsidRPr="00601343">
                  <w:rPr>
                    <w:rStyle w:val="PlaceholderText"/>
                    <w:lang w:val="en-CA"/>
                  </w:rPr>
                  <w:t>Click here to enter text.</w:t>
                </w:r>
                <w:permEnd w:id="1270573001"/>
              </w:sdtContent>
            </w:sdt>
          </w:p>
        </w:tc>
      </w:tr>
      <w:tr w:rsidR="008D0FC3" w:rsidRPr="00601343" w14:paraId="4C90AAD6"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0E43787" w14:textId="218FDB7C" w:rsidR="007907DB" w:rsidRDefault="00AC6D44" w:rsidP="00AC6D44">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lastRenderedPageBreak/>
              <w:t xml:space="preserve">     </w:t>
            </w:r>
            <w:r w:rsidR="007907DB">
              <w:rPr>
                <w:rFonts w:ascii="Arial" w:eastAsia="Times New Roman" w:hAnsi="Arial" w:cs="Arial"/>
                <w:b/>
                <w:lang w:val="en-CA"/>
              </w:rPr>
              <w:t xml:space="preserve">Will this study involved people that are not </w:t>
            </w:r>
            <w:r>
              <w:rPr>
                <w:rFonts w:ascii="Arial" w:eastAsia="Times New Roman" w:hAnsi="Arial" w:cs="Arial"/>
                <w:b/>
                <w:lang w:val="en-CA"/>
              </w:rPr>
              <w:t>able to provide inform consent?</w:t>
            </w:r>
          </w:p>
          <w:p w14:paraId="479D1C23" w14:textId="2CCACD28" w:rsidR="008D0FC3" w:rsidRPr="00601343" w:rsidRDefault="007907DB" w:rsidP="007907DB">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079020089"/>
                <w14:checkbox>
                  <w14:checked w14:val="0"/>
                  <w14:checkedState w14:val="2612" w14:font="MS Gothic"/>
                  <w14:uncheckedState w14:val="2610" w14:font="MS Gothic"/>
                </w14:checkbox>
              </w:sdtPr>
              <w:sdtEndPr/>
              <w:sdtContent>
                <w:permStart w:id="1845430551" w:edGrp="everyone"/>
                <w:r w:rsidR="00C17778">
                  <w:rPr>
                    <w:rFonts w:ascii="MS Gothic" w:eastAsia="MS Gothic" w:hAnsi="MS Gothic" w:cs="Arial" w:hint="eastAsia"/>
                    <w:b/>
                    <w:lang w:val="en-CA"/>
                  </w:rPr>
                  <w:t>☐</w:t>
                </w:r>
                <w:permEnd w:id="1845430551"/>
              </w:sdtContent>
            </w:sdt>
            <w:r w:rsidRPr="00601343">
              <w:rPr>
                <w:rFonts w:ascii="Arial" w:eastAsia="Times New Roman" w:hAnsi="Arial" w:cs="Arial"/>
                <w:b/>
                <w:lang w:val="en-CA"/>
              </w:rPr>
              <w:t xml:space="preserve">   No: </w:t>
            </w:r>
            <w:sdt>
              <w:sdtPr>
                <w:rPr>
                  <w:rFonts w:ascii="Arial" w:eastAsia="Times New Roman" w:hAnsi="Arial" w:cs="Arial"/>
                  <w:b/>
                  <w:lang w:val="en-CA"/>
                </w:rPr>
                <w:id w:val="-46073619"/>
                <w14:checkbox>
                  <w14:checked w14:val="0"/>
                  <w14:checkedState w14:val="2612" w14:font="MS Gothic"/>
                  <w14:uncheckedState w14:val="2610" w14:font="MS Gothic"/>
                </w14:checkbox>
              </w:sdtPr>
              <w:sdtEndPr/>
              <w:sdtContent>
                <w:permStart w:id="1835877172" w:edGrp="everyone"/>
                <w:r w:rsidR="00C17778">
                  <w:rPr>
                    <w:rFonts w:ascii="MS Gothic" w:eastAsia="MS Gothic" w:hAnsi="MS Gothic" w:cs="Arial" w:hint="eastAsia"/>
                    <w:b/>
                    <w:lang w:val="en-CA"/>
                  </w:rPr>
                  <w:t>☐</w:t>
                </w:r>
                <w:permEnd w:id="1835877172"/>
              </w:sdtContent>
            </w:sdt>
            <w:r>
              <w:rPr>
                <w:rFonts w:ascii="Arial" w:eastAsia="Times New Roman" w:hAnsi="Arial" w:cs="Arial"/>
                <w:b/>
                <w:lang w:val="en-CA"/>
              </w:rPr>
              <w:t xml:space="preserve">   If no, then go to section 10.</w:t>
            </w:r>
          </w:p>
          <w:p w14:paraId="714D520A" w14:textId="77777777" w:rsidR="00250447" w:rsidRPr="00601343" w:rsidRDefault="00250447" w:rsidP="00EC71C5">
            <w:pPr>
              <w:widowControl w:val="0"/>
              <w:autoSpaceDE w:val="0"/>
              <w:autoSpaceDN w:val="0"/>
              <w:adjustRightInd w:val="0"/>
              <w:spacing w:after="0" w:line="240" w:lineRule="auto"/>
              <w:ind w:left="27"/>
              <w:rPr>
                <w:rFonts w:ascii="Arial" w:eastAsia="Times New Roman" w:hAnsi="Arial" w:cs="Arial"/>
                <w:b/>
                <w:lang w:val="en-CA"/>
              </w:rPr>
            </w:pPr>
          </w:p>
          <w:p w14:paraId="59684F81" w14:textId="77777777" w:rsidR="0048103E" w:rsidRDefault="00250447" w:rsidP="00EC71C5">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9.</w:t>
            </w:r>
            <w:r w:rsidR="00EC71C5" w:rsidRPr="00601343">
              <w:rPr>
                <w:rFonts w:ascii="Arial" w:eastAsia="Times New Roman" w:hAnsi="Arial" w:cs="Arial"/>
                <w:b/>
                <w:lang w:val="en-CA"/>
              </w:rPr>
              <w:t>7</w:t>
            </w:r>
            <w:r w:rsidRPr="00601343">
              <w:rPr>
                <w:rFonts w:ascii="Arial" w:eastAsia="Times New Roman" w:hAnsi="Arial" w:cs="Arial"/>
                <w:b/>
                <w:lang w:val="en-CA"/>
              </w:rPr>
              <w:t xml:space="preserve"> Explain why participants lack capacity to give informed consent. </w:t>
            </w:r>
          </w:p>
          <w:p w14:paraId="3E5135FB" w14:textId="721893CA" w:rsidR="00250447" w:rsidRPr="00601343" w:rsidRDefault="0048103E" w:rsidP="00EC71C5">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250447" w:rsidRPr="00406275">
              <w:rPr>
                <w:rFonts w:ascii="Arial" w:eastAsia="Times New Roman" w:hAnsi="Arial" w:cs="Arial"/>
                <w:lang w:val="en-CA"/>
              </w:rPr>
              <w:t>(e.g., age, mental or physical condition)</w:t>
            </w:r>
          </w:p>
        </w:tc>
      </w:tr>
      <w:tr w:rsidR="008D0FC3" w:rsidRPr="00601343" w14:paraId="5A40BB06" w14:textId="77777777" w:rsidTr="00B102B1">
        <w:trPr>
          <w:cantSplit/>
          <w:trHeight w:val="219"/>
          <w:jc w:val="center"/>
        </w:trPr>
        <w:tc>
          <w:tcPr>
            <w:tcW w:w="9794" w:type="dxa"/>
            <w:tcBorders>
              <w:top w:val="single" w:sz="6" w:space="0" w:color="auto"/>
              <w:left w:val="single" w:sz="6" w:space="0" w:color="auto"/>
              <w:bottom w:val="single" w:sz="6" w:space="0" w:color="auto"/>
              <w:right w:val="single" w:sz="6" w:space="0" w:color="auto"/>
            </w:tcBorders>
          </w:tcPr>
          <w:p w14:paraId="61B0E4A7" w14:textId="21E4C4F3" w:rsidR="008D0FC3" w:rsidRPr="00AC6D44" w:rsidRDefault="00250447"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Consent Capacity</w:t>
            </w:r>
            <w:r w:rsidR="008D0FC3" w:rsidRPr="00601343">
              <w:rPr>
                <w:rFonts w:ascii="Arial" w:eastAsia="Times New Roman" w:hAnsi="Arial" w:cs="Arial"/>
                <w:b/>
                <w:lang w:val="en-CA"/>
              </w:rPr>
              <w:t>:</w:t>
            </w:r>
            <w:r w:rsidR="00B102B1">
              <w:rPr>
                <w:rFonts w:ascii="Arial" w:eastAsia="Times New Roman" w:hAnsi="Arial" w:cs="Arial"/>
                <w:b/>
                <w:lang w:val="en-CA"/>
              </w:rPr>
              <w:t xml:space="preserve"> </w:t>
            </w:r>
            <w:sdt>
              <w:sdtPr>
                <w:rPr>
                  <w:rFonts w:ascii="Arial" w:eastAsia="Times New Roman" w:hAnsi="Arial" w:cs="Arial"/>
                  <w:b/>
                  <w:lang w:val="en-CA"/>
                </w:rPr>
                <w:id w:val="1942104254"/>
                <w:placeholder>
                  <w:docPart w:val="DC18601D46F048A8A88791E1F5B3F746"/>
                </w:placeholder>
                <w:showingPlcHdr/>
              </w:sdtPr>
              <w:sdtEndPr/>
              <w:sdtContent>
                <w:permStart w:id="1030236383" w:edGrp="everyone"/>
                <w:r w:rsidR="00B102B1" w:rsidRPr="00601343">
                  <w:rPr>
                    <w:rStyle w:val="PlaceholderText"/>
                    <w:lang w:val="en-CA"/>
                  </w:rPr>
                  <w:t>Click here to enter text.</w:t>
                </w:r>
                <w:permEnd w:id="1030236383"/>
              </w:sdtContent>
            </w:sdt>
          </w:p>
        </w:tc>
      </w:tr>
      <w:tr w:rsidR="00250447" w:rsidRPr="00601343" w14:paraId="248B93C9"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42DB39B" w14:textId="77777777" w:rsidR="0048103E" w:rsidRDefault="00250447" w:rsidP="00406275">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9.</w:t>
            </w:r>
            <w:r w:rsidR="00EC71C5" w:rsidRPr="00601343">
              <w:rPr>
                <w:rFonts w:ascii="Arial" w:eastAsia="Times New Roman" w:hAnsi="Arial" w:cs="Arial"/>
                <w:b/>
                <w:lang w:val="en-CA"/>
              </w:rPr>
              <w:t>8</w:t>
            </w:r>
            <w:r w:rsidRPr="00601343">
              <w:rPr>
                <w:rFonts w:ascii="Arial" w:eastAsia="Times New Roman" w:hAnsi="Arial" w:cs="Arial"/>
                <w:b/>
                <w:lang w:val="en-CA"/>
              </w:rPr>
              <w:t xml:space="preserve"> Will participants who lack capacity to give full informed consent be asked to give </w:t>
            </w:r>
            <w:r w:rsidR="00406275">
              <w:rPr>
                <w:rFonts w:ascii="Arial" w:eastAsia="Times New Roman" w:hAnsi="Arial" w:cs="Arial"/>
                <w:b/>
                <w:lang w:val="en-CA"/>
              </w:rPr>
              <w:br/>
              <w:t xml:space="preserve">      assent? </w:t>
            </w:r>
          </w:p>
          <w:p w14:paraId="28D23D6F" w14:textId="61F0DB59" w:rsidR="00250447" w:rsidRPr="00406275" w:rsidRDefault="0048103E" w:rsidP="00406275">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250447" w:rsidRPr="00601343">
              <w:rPr>
                <w:rFonts w:ascii="Arial" w:eastAsia="Times New Roman" w:hAnsi="Arial" w:cs="Arial"/>
                <w:lang w:val="en-CA"/>
              </w:rPr>
              <w:t>If applicable, please ensure that a copy of assent form is attached to this application.</w:t>
            </w:r>
          </w:p>
        </w:tc>
      </w:tr>
      <w:tr w:rsidR="00250447" w:rsidRPr="00601343" w14:paraId="47830550" w14:textId="77777777" w:rsidTr="00AC6D44">
        <w:trPr>
          <w:cantSplit/>
          <w:trHeight w:val="255"/>
          <w:jc w:val="center"/>
        </w:trPr>
        <w:tc>
          <w:tcPr>
            <w:tcW w:w="9794" w:type="dxa"/>
            <w:tcBorders>
              <w:top w:val="single" w:sz="6" w:space="0" w:color="auto"/>
              <w:left w:val="single" w:sz="6" w:space="0" w:color="auto"/>
              <w:bottom w:val="single" w:sz="6" w:space="0" w:color="auto"/>
              <w:right w:val="single" w:sz="6" w:space="0" w:color="auto"/>
            </w:tcBorders>
          </w:tcPr>
          <w:p w14:paraId="77350162" w14:textId="7D328781" w:rsidR="00250447" w:rsidRPr="00AC6D44" w:rsidRDefault="00CC190E" w:rsidP="00AC6D44">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86304883"/>
                <w14:checkbox>
                  <w14:checked w14:val="0"/>
                  <w14:checkedState w14:val="2612" w14:font="MS Gothic"/>
                  <w14:uncheckedState w14:val="2610" w14:font="MS Gothic"/>
                </w14:checkbox>
              </w:sdtPr>
              <w:sdtEndPr/>
              <w:sdtContent>
                <w:permStart w:id="126888472" w:edGrp="everyone"/>
                <w:r w:rsidR="00C17778">
                  <w:rPr>
                    <w:rFonts w:ascii="MS Gothic" w:eastAsia="MS Gothic" w:hAnsi="MS Gothic" w:cs="Arial" w:hint="eastAsia"/>
                    <w:b/>
                    <w:lang w:val="en-CA"/>
                  </w:rPr>
                  <w:t>☐</w:t>
                </w:r>
                <w:permEnd w:id="126888472"/>
              </w:sdtContent>
            </w:sdt>
            <w:r w:rsidRPr="00601343">
              <w:rPr>
                <w:rFonts w:ascii="Arial" w:eastAsia="Times New Roman" w:hAnsi="Arial" w:cs="Arial"/>
                <w:b/>
                <w:lang w:val="en-CA"/>
              </w:rPr>
              <w:t xml:space="preserve">   No: </w:t>
            </w:r>
            <w:sdt>
              <w:sdtPr>
                <w:rPr>
                  <w:rFonts w:ascii="Arial" w:eastAsia="Times New Roman" w:hAnsi="Arial" w:cs="Arial"/>
                  <w:b/>
                  <w:lang w:val="en-CA"/>
                </w:rPr>
                <w:id w:val="-967977015"/>
                <w14:checkbox>
                  <w14:checked w14:val="0"/>
                  <w14:checkedState w14:val="2612" w14:font="MS Gothic"/>
                  <w14:uncheckedState w14:val="2610" w14:font="MS Gothic"/>
                </w14:checkbox>
              </w:sdtPr>
              <w:sdtEndPr/>
              <w:sdtContent>
                <w:permStart w:id="1309217974" w:edGrp="everyone"/>
                <w:r w:rsidR="00C17778">
                  <w:rPr>
                    <w:rFonts w:ascii="MS Gothic" w:eastAsia="MS Gothic" w:hAnsi="MS Gothic" w:cs="Arial" w:hint="eastAsia"/>
                    <w:b/>
                    <w:lang w:val="en-CA"/>
                  </w:rPr>
                  <w:t>☐</w:t>
                </w:r>
                <w:permEnd w:id="1309217974"/>
              </w:sdtContent>
            </w:sdt>
          </w:p>
        </w:tc>
      </w:tr>
      <w:tr w:rsidR="00250447" w:rsidRPr="00601343" w14:paraId="77FE813C" w14:textId="77777777" w:rsidTr="00AC6D44">
        <w:trPr>
          <w:cantSplit/>
          <w:trHeight w:val="255"/>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3C61336C" w14:textId="40C37D6C" w:rsidR="00250447" w:rsidRPr="00601343" w:rsidRDefault="00250447" w:rsidP="00AC6D44">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 </w:t>
            </w:r>
            <w:r w:rsidR="00AC6D44">
              <w:rPr>
                <w:rFonts w:ascii="Arial" w:eastAsia="Times New Roman" w:hAnsi="Arial" w:cs="Arial"/>
                <w:b/>
                <w:lang w:val="en-CA"/>
              </w:rPr>
              <w:t>If Yes, please provide details.</w:t>
            </w:r>
          </w:p>
        </w:tc>
      </w:tr>
      <w:tr w:rsidR="00250447" w:rsidRPr="00601343" w14:paraId="14EDF503" w14:textId="77777777" w:rsidTr="00B102B1">
        <w:trPr>
          <w:cantSplit/>
          <w:trHeight w:val="255"/>
          <w:jc w:val="center"/>
        </w:trPr>
        <w:tc>
          <w:tcPr>
            <w:tcW w:w="9794" w:type="dxa"/>
            <w:tcBorders>
              <w:top w:val="single" w:sz="6" w:space="0" w:color="auto"/>
              <w:left w:val="single" w:sz="6" w:space="0" w:color="auto"/>
              <w:bottom w:val="single" w:sz="6" w:space="0" w:color="auto"/>
              <w:right w:val="single" w:sz="6" w:space="0" w:color="auto"/>
            </w:tcBorders>
          </w:tcPr>
          <w:p w14:paraId="369BE005" w14:textId="629FFC93" w:rsidR="00250447" w:rsidRPr="00AC6D44" w:rsidRDefault="00250447"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Assent details:</w:t>
            </w:r>
            <w:r w:rsidR="00B102B1">
              <w:rPr>
                <w:rFonts w:ascii="Arial" w:eastAsia="Times New Roman" w:hAnsi="Arial" w:cs="Arial"/>
                <w:b/>
                <w:lang w:val="en-CA"/>
              </w:rPr>
              <w:t xml:space="preserve"> </w:t>
            </w:r>
            <w:sdt>
              <w:sdtPr>
                <w:rPr>
                  <w:rFonts w:ascii="Arial" w:eastAsia="Times New Roman" w:hAnsi="Arial" w:cs="Arial"/>
                  <w:b/>
                  <w:lang w:val="en-CA"/>
                </w:rPr>
                <w:id w:val="950051257"/>
                <w:placeholder>
                  <w:docPart w:val="BC143A3260E14662A78D54FE51B3178E"/>
                </w:placeholder>
                <w:showingPlcHdr/>
              </w:sdtPr>
              <w:sdtEndPr/>
              <w:sdtContent>
                <w:permStart w:id="120615756" w:edGrp="everyone"/>
                <w:r w:rsidR="00B102B1" w:rsidRPr="00601343">
                  <w:rPr>
                    <w:rStyle w:val="PlaceholderText"/>
                    <w:lang w:val="en-CA"/>
                  </w:rPr>
                  <w:t>Click here to enter text.</w:t>
                </w:r>
                <w:permEnd w:id="120615756"/>
              </w:sdtContent>
            </w:sdt>
          </w:p>
        </w:tc>
      </w:tr>
      <w:tr w:rsidR="00250447" w:rsidRPr="00601343" w14:paraId="4D48F48F"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07DD3BBA" w14:textId="043AAE1A" w:rsidR="00250447" w:rsidRPr="00601343" w:rsidRDefault="00250447" w:rsidP="00250447">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9.</w:t>
            </w:r>
            <w:r w:rsidR="00EC71C5" w:rsidRPr="00601343">
              <w:rPr>
                <w:rFonts w:ascii="Arial" w:eastAsia="Times New Roman" w:hAnsi="Arial" w:cs="Arial"/>
                <w:b/>
                <w:lang w:val="en-CA"/>
              </w:rPr>
              <w:t>9</w:t>
            </w:r>
            <w:r w:rsidRPr="00601343">
              <w:rPr>
                <w:rFonts w:ascii="Arial" w:eastAsia="Times New Roman" w:hAnsi="Arial" w:cs="Arial"/>
                <w:b/>
                <w:lang w:val="en-CA"/>
              </w:rPr>
              <w:t xml:space="preserve"> In cases where participants (re)gain capacity to give informed consent during the </w:t>
            </w:r>
            <w:r w:rsidR="00406275">
              <w:rPr>
                <w:rFonts w:ascii="Arial" w:eastAsia="Times New Roman" w:hAnsi="Arial" w:cs="Arial"/>
                <w:b/>
                <w:lang w:val="en-CA"/>
              </w:rPr>
              <w:br/>
              <w:t xml:space="preserve">      </w:t>
            </w:r>
            <w:r w:rsidRPr="00601343">
              <w:rPr>
                <w:rFonts w:ascii="Arial" w:eastAsia="Times New Roman" w:hAnsi="Arial" w:cs="Arial"/>
                <w:b/>
                <w:lang w:val="en-CA"/>
              </w:rPr>
              <w:t>study, how will they be asked to provide consent on their own behalf?</w:t>
            </w:r>
          </w:p>
        </w:tc>
      </w:tr>
      <w:tr w:rsidR="00250447" w:rsidRPr="00601343" w14:paraId="572A7714" w14:textId="77777777" w:rsidTr="00B102B1">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506F4157" w14:textId="1FBC3933" w:rsidR="00250447" w:rsidRPr="00AC6D44" w:rsidRDefault="00250447" w:rsidP="00AC6D44">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Method:</w:t>
            </w:r>
            <w:r w:rsidR="00B102B1">
              <w:rPr>
                <w:rFonts w:ascii="Arial" w:eastAsia="Times New Roman" w:hAnsi="Arial" w:cs="Arial"/>
                <w:b/>
                <w:lang w:val="en-CA"/>
              </w:rPr>
              <w:t xml:space="preserve"> </w:t>
            </w:r>
            <w:sdt>
              <w:sdtPr>
                <w:rPr>
                  <w:rFonts w:ascii="Arial" w:eastAsia="Times New Roman" w:hAnsi="Arial" w:cs="Arial"/>
                  <w:b/>
                  <w:lang w:val="en-CA"/>
                </w:rPr>
                <w:id w:val="-1434893777"/>
                <w:placeholder>
                  <w:docPart w:val="021BFD16AEAA4B69B30EDD9031B289FE"/>
                </w:placeholder>
                <w:showingPlcHdr/>
              </w:sdtPr>
              <w:sdtEndPr/>
              <w:sdtContent>
                <w:permStart w:id="116276561" w:edGrp="everyone"/>
                <w:r w:rsidR="00B102B1" w:rsidRPr="00606241">
                  <w:rPr>
                    <w:rStyle w:val="PlaceholderText"/>
                  </w:rPr>
                  <w:t>Click here to enter text.</w:t>
                </w:r>
                <w:permEnd w:id="116276561"/>
              </w:sdtContent>
            </w:sdt>
          </w:p>
        </w:tc>
      </w:tr>
      <w:tr w:rsidR="00250447" w:rsidRPr="00601343" w14:paraId="5DB3DC0C"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3974CA36" w14:textId="71D1D07F" w:rsidR="0048103E" w:rsidRDefault="00250447" w:rsidP="00EC71C5">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9.</w:t>
            </w:r>
            <w:r w:rsidR="00EC71C5" w:rsidRPr="00601343">
              <w:rPr>
                <w:rFonts w:ascii="Arial" w:eastAsia="Times New Roman" w:hAnsi="Arial" w:cs="Arial"/>
                <w:b/>
                <w:lang w:val="en-CA"/>
              </w:rPr>
              <w:t>10</w:t>
            </w:r>
            <w:r w:rsidRPr="00601343">
              <w:rPr>
                <w:rFonts w:ascii="Arial" w:eastAsia="Times New Roman" w:hAnsi="Arial" w:cs="Arial"/>
                <w:b/>
                <w:lang w:val="en-CA"/>
              </w:rPr>
              <w:t xml:space="preserve"> What assistance will be provided to participants, or those consenting on their behalf, </w:t>
            </w:r>
            <w:r w:rsidR="00406275">
              <w:rPr>
                <w:rFonts w:ascii="Arial" w:eastAsia="Times New Roman" w:hAnsi="Arial" w:cs="Arial"/>
                <w:b/>
                <w:lang w:val="en-CA"/>
              </w:rPr>
              <w:br/>
              <w:t xml:space="preserve">        </w:t>
            </w:r>
            <w:r w:rsidRPr="00601343">
              <w:rPr>
                <w:rFonts w:ascii="Arial" w:eastAsia="Times New Roman" w:hAnsi="Arial" w:cs="Arial"/>
                <w:b/>
                <w:lang w:val="en-CA"/>
              </w:rPr>
              <w:t xml:space="preserve">who have special </w:t>
            </w:r>
            <w:r w:rsidR="00111AAC">
              <w:rPr>
                <w:rFonts w:ascii="Arial" w:eastAsia="Times New Roman" w:hAnsi="Arial" w:cs="Arial"/>
                <w:b/>
                <w:lang w:val="en-CA"/>
              </w:rPr>
              <w:t>requirements</w:t>
            </w:r>
            <w:r w:rsidRPr="00601343">
              <w:rPr>
                <w:rFonts w:ascii="Arial" w:eastAsia="Times New Roman" w:hAnsi="Arial" w:cs="Arial"/>
                <w:b/>
                <w:lang w:val="en-CA"/>
              </w:rPr>
              <w:t>?</w:t>
            </w:r>
          </w:p>
          <w:p w14:paraId="13271741" w14:textId="4FA0F0B3" w:rsidR="00250447" w:rsidRPr="00601343" w:rsidRDefault="0048103E" w:rsidP="00EC71C5">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250447" w:rsidRPr="00601343">
              <w:rPr>
                <w:rFonts w:ascii="Arial" w:eastAsia="Times New Roman" w:hAnsi="Arial" w:cs="Arial"/>
                <w:b/>
                <w:lang w:val="en-CA"/>
              </w:rPr>
              <w:t xml:space="preserve"> </w:t>
            </w:r>
            <w:r w:rsidR="00250447" w:rsidRPr="00406275">
              <w:rPr>
                <w:rFonts w:ascii="Arial" w:eastAsia="Times New Roman" w:hAnsi="Arial" w:cs="Arial"/>
                <w:lang w:val="en-CA"/>
              </w:rPr>
              <w:t>(e.g., non-English speakers, visually impaired)</w:t>
            </w:r>
          </w:p>
        </w:tc>
      </w:tr>
      <w:tr w:rsidR="00250447" w:rsidRPr="00601343" w14:paraId="7268755E" w14:textId="77777777" w:rsidTr="00B102B1">
        <w:trPr>
          <w:cantSplit/>
          <w:trHeight w:val="219"/>
          <w:jc w:val="center"/>
        </w:trPr>
        <w:tc>
          <w:tcPr>
            <w:tcW w:w="9794" w:type="dxa"/>
            <w:tcBorders>
              <w:top w:val="single" w:sz="6" w:space="0" w:color="auto"/>
              <w:left w:val="single" w:sz="6" w:space="0" w:color="auto"/>
              <w:bottom w:val="single" w:sz="6" w:space="0" w:color="auto"/>
              <w:right w:val="single" w:sz="6" w:space="0" w:color="auto"/>
            </w:tcBorders>
          </w:tcPr>
          <w:p w14:paraId="316E6013" w14:textId="0F650A8F" w:rsidR="00250447" w:rsidRPr="00AC6D44" w:rsidRDefault="00250447"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Speci</w:t>
            </w:r>
            <w:r w:rsidR="00E31364">
              <w:rPr>
                <w:rFonts w:ascii="Arial" w:eastAsia="Times New Roman" w:hAnsi="Arial" w:cs="Arial"/>
                <w:b/>
                <w:lang w:val="en-CA"/>
              </w:rPr>
              <w:t>fic</w:t>
            </w:r>
            <w:r w:rsidRPr="00601343">
              <w:rPr>
                <w:rFonts w:ascii="Arial" w:eastAsia="Times New Roman" w:hAnsi="Arial" w:cs="Arial"/>
                <w:b/>
                <w:lang w:val="en-CA"/>
              </w:rPr>
              <w:t xml:space="preserve"> assistance:</w:t>
            </w:r>
            <w:r w:rsidR="00B102B1">
              <w:rPr>
                <w:rFonts w:ascii="Arial" w:eastAsia="Times New Roman" w:hAnsi="Arial" w:cs="Arial"/>
                <w:b/>
                <w:lang w:val="en-CA"/>
              </w:rPr>
              <w:t xml:space="preserve"> </w:t>
            </w:r>
            <w:sdt>
              <w:sdtPr>
                <w:rPr>
                  <w:rFonts w:ascii="Arial" w:eastAsia="Times New Roman" w:hAnsi="Arial" w:cs="Arial"/>
                  <w:b/>
                  <w:lang w:val="en-CA"/>
                </w:rPr>
                <w:id w:val="844363877"/>
                <w:placeholder>
                  <w:docPart w:val="64C79892D19C40D1B37F90BF1FB03506"/>
                </w:placeholder>
                <w:showingPlcHdr/>
              </w:sdtPr>
              <w:sdtEndPr/>
              <w:sdtContent>
                <w:permStart w:id="1629490038" w:edGrp="everyone"/>
                <w:r w:rsidR="00B102B1" w:rsidRPr="00601343">
                  <w:rPr>
                    <w:rStyle w:val="PlaceholderText"/>
                    <w:lang w:val="en-CA"/>
                  </w:rPr>
                  <w:t>Click here to enter text.</w:t>
                </w:r>
                <w:permEnd w:id="1629490038"/>
              </w:sdtContent>
            </w:sdt>
          </w:p>
        </w:tc>
      </w:tr>
    </w:tbl>
    <w:p w14:paraId="2C6B8764" w14:textId="77777777" w:rsidR="00081A71" w:rsidRPr="00601343" w:rsidRDefault="00081A71">
      <w:pPr>
        <w:rPr>
          <w:rFonts w:ascii="Arial" w:hAnsi="Arial" w:cs="Arial"/>
          <w:lang w:val="en-CA"/>
        </w:rPr>
      </w:pPr>
    </w:p>
    <w:p w14:paraId="5D3DCC3A" w14:textId="2DB5B657" w:rsidR="00406275" w:rsidRPr="0048103E" w:rsidRDefault="00081A71" w:rsidP="00AC6D44">
      <w:pPr>
        <w:pStyle w:val="ListParagraph"/>
        <w:widowControl w:val="0"/>
        <w:numPr>
          <w:ilvl w:val="0"/>
          <w:numId w:val="26"/>
        </w:num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450"/>
        <w:rPr>
          <w:rFonts w:ascii="Arial" w:eastAsia="Times New Roman" w:hAnsi="Arial" w:cs="Arial"/>
          <w:b/>
          <w:bCs/>
          <w:lang w:val="en-CA"/>
        </w:rPr>
      </w:pPr>
      <w:r w:rsidRPr="0048103E">
        <w:rPr>
          <w:rFonts w:ascii="Arial" w:hAnsi="Arial" w:cs="Arial"/>
          <w:lang w:val="en-CA"/>
        </w:rPr>
        <w:br w:type="page"/>
      </w:r>
      <w:r w:rsidR="000001B2" w:rsidRPr="0048103E">
        <w:rPr>
          <w:rFonts w:ascii="Arial" w:eastAsia="Times New Roman" w:hAnsi="Arial" w:cs="Arial"/>
          <w:b/>
          <w:bCs/>
          <w:lang w:val="en-CA"/>
        </w:rPr>
        <w:lastRenderedPageBreak/>
        <w:t xml:space="preserve">Deception or Partial Disclosure  </w:t>
      </w:r>
    </w:p>
    <w:p w14:paraId="5CB26D2F" w14:textId="77777777" w:rsidR="00B102B1" w:rsidRDefault="00406275" w:rsidP="0040627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Arial" w:eastAsia="Times New Roman" w:hAnsi="Arial" w:cs="Arial"/>
          <w:i/>
          <w:iCs/>
          <w:lang w:val="en-CA"/>
        </w:rPr>
      </w:pPr>
      <w:r>
        <w:rPr>
          <w:rFonts w:ascii="Arial" w:eastAsia="Times New Roman" w:hAnsi="Arial" w:cs="Arial"/>
          <w:i/>
          <w:iCs/>
          <w:lang w:val="en-CA"/>
        </w:rPr>
        <w:t>Please key in your responses</w:t>
      </w:r>
      <w:r w:rsidR="000001B2" w:rsidRPr="00406275">
        <w:rPr>
          <w:rFonts w:ascii="Arial" w:eastAsia="Times New Roman" w:hAnsi="Arial" w:cs="Arial"/>
          <w:i/>
          <w:iCs/>
          <w:lang w:val="en-CA"/>
        </w:rPr>
        <w:t>.</w:t>
      </w:r>
      <w:r w:rsidR="00704709">
        <w:rPr>
          <w:rFonts w:ascii="Arial" w:eastAsia="Times New Roman" w:hAnsi="Arial" w:cs="Arial"/>
          <w:i/>
          <w:iCs/>
          <w:lang w:val="en-CA"/>
        </w:rPr>
        <w:t xml:space="preserve"> </w:t>
      </w:r>
      <w:r w:rsidR="000001B2" w:rsidRPr="00406275">
        <w:rPr>
          <w:rFonts w:ascii="Arial" w:eastAsia="Times New Roman" w:hAnsi="Arial" w:cs="Arial"/>
          <w:i/>
          <w:iCs/>
          <w:lang w:val="en-CA"/>
        </w:rPr>
        <w:t xml:space="preserve">Text spaces will expand as needed. </w:t>
      </w:r>
    </w:p>
    <w:p w14:paraId="3435E511" w14:textId="0B533774" w:rsidR="000001B2" w:rsidRPr="00406275" w:rsidRDefault="00B102B1" w:rsidP="0040627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Arial" w:eastAsia="Times New Roman" w:hAnsi="Arial" w:cs="Arial"/>
          <w:i/>
          <w:iCs/>
          <w:lang w:val="en-CA"/>
        </w:rPr>
      </w:pPr>
      <w:r w:rsidRPr="00601343">
        <w:rPr>
          <w:rFonts w:ascii="Arial" w:eastAsia="Times New Roman" w:hAnsi="Arial" w:cs="Arial"/>
          <w:bCs/>
          <w:lang w:val="en-CA"/>
        </w:rPr>
        <w:t>Please refer to Chapter 3 – The Consent Process of</w:t>
      </w:r>
      <w:r>
        <w:rPr>
          <w:rFonts w:ascii="Arial" w:eastAsia="Times New Roman" w:hAnsi="Arial" w:cs="Arial"/>
          <w:bCs/>
          <w:lang w:val="en-CA"/>
        </w:rPr>
        <w:t xml:space="preserve"> the TCPS2 document for further </w:t>
      </w:r>
      <w:r w:rsidRPr="00601343">
        <w:rPr>
          <w:rFonts w:ascii="Arial" w:eastAsia="Times New Roman" w:hAnsi="Arial" w:cs="Arial"/>
          <w:bCs/>
          <w:lang w:val="en-CA"/>
        </w:rPr>
        <w:t>information.</w:t>
      </w:r>
    </w:p>
    <w:p w14:paraId="12A17992" w14:textId="3B158E96" w:rsidR="000001B2" w:rsidRPr="00601343" w:rsidRDefault="00704709" w:rsidP="00000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710"/>
        <w:jc w:val="center"/>
        <w:rPr>
          <w:rFonts w:ascii="Arial" w:eastAsia="Times New Roman" w:hAnsi="Arial" w:cs="Arial"/>
          <w:i/>
          <w:iCs/>
          <w:lang w:val="en-CA"/>
        </w:rPr>
      </w:pPr>
      <w:r>
        <w:rPr>
          <w:rFonts w:ascii="Arial" w:eastAsia="Times New Roman" w:hAnsi="Arial" w:cs="Arial"/>
          <w:i/>
          <w:iCs/>
          <w:lang w:val="en-CA"/>
        </w:rPr>
        <w:t xml:space="preserve"> </w:t>
      </w:r>
      <w:r w:rsidR="000001B2" w:rsidRPr="00601343">
        <w:rPr>
          <w:rFonts w:ascii="Arial" w:eastAsia="Times New Roman" w:hAnsi="Arial" w:cs="Arial"/>
          <w:i/>
          <w:iCs/>
          <w:lang w:val="en-CA"/>
        </w:rPr>
        <w:t xml:space="preserve"> </w:t>
      </w: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0001B2" w:rsidRPr="00601343" w14:paraId="7A870B02" w14:textId="77777777" w:rsidTr="00B102B1">
        <w:trPr>
          <w:cantSplit/>
          <w:trHeight w:val="345"/>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B96FD7A" w14:textId="77777777" w:rsidR="000001B2" w:rsidRPr="00601343" w:rsidRDefault="000001B2" w:rsidP="000001B2">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10.1 Does this study include the use of deception or partial disclosure?</w:t>
            </w:r>
          </w:p>
        </w:tc>
      </w:tr>
      <w:tr w:rsidR="000001B2" w:rsidRPr="00601343" w14:paraId="42703B6F"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34DA7EA3" w14:textId="3E406C23" w:rsidR="00406275" w:rsidRPr="00AC6D44" w:rsidRDefault="00CC190E" w:rsidP="00AC6D44">
            <w:pPr>
              <w:widowControl w:val="0"/>
              <w:tabs>
                <w:tab w:val="left" w:pos="1980"/>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406755826"/>
                <w14:checkbox>
                  <w14:checked w14:val="0"/>
                  <w14:checkedState w14:val="2612" w14:font="MS Gothic"/>
                  <w14:uncheckedState w14:val="2610" w14:font="MS Gothic"/>
                </w14:checkbox>
              </w:sdtPr>
              <w:sdtEndPr/>
              <w:sdtContent>
                <w:permStart w:id="1964920829" w:edGrp="everyone"/>
                <w:r w:rsidR="00C17778">
                  <w:rPr>
                    <w:rFonts w:ascii="MS Gothic" w:eastAsia="MS Gothic" w:hAnsi="MS Gothic" w:cs="Arial" w:hint="eastAsia"/>
                    <w:b/>
                    <w:lang w:val="en-CA"/>
                  </w:rPr>
                  <w:t>☐</w:t>
                </w:r>
                <w:permEnd w:id="1964920829"/>
              </w:sdtContent>
            </w:sdt>
            <w:r w:rsidRPr="00601343">
              <w:rPr>
                <w:rFonts w:ascii="Arial" w:eastAsia="Times New Roman" w:hAnsi="Arial" w:cs="Arial"/>
                <w:b/>
                <w:lang w:val="en-CA"/>
              </w:rPr>
              <w:t xml:space="preserve">   No: </w:t>
            </w:r>
            <w:sdt>
              <w:sdtPr>
                <w:rPr>
                  <w:rFonts w:ascii="Arial" w:eastAsia="Times New Roman" w:hAnsi="Arial" w:cs="Arial"/>
                  <w:b/>
                  <w:lang w:val="en-CA"/>
                </w:rPr>
                <w:id w:val="362329243"/>
                <w14:checkbox>
                  <w14:checked w14:val="0"/>
                  <w14:checkedState w14:val="2612" w14:font="MS Gothic"/>
                  <w14:uncheckedState w14:val="2610" w14:font="MS Gothic"/>
                </w14:checkbox>
              </w:sdtPr>
              <w:sdtEndPr/>
              <w:sdtContent>
                <w:permStart w:id="1132336130" w:edGrp="everyone"/>
                <w:r w:rsidR="00C17778">
                  <w:rPr>
                    <w:rFonts w:ascii="MS Gothic" w:eastAsia="MS Gothic" w:hAnsi="MS Gothic" w:cs="Arial" w:hint="eastAsia"/>
                    <w:b/>
                    <w:lang w:val="en-CA"/>
                  </w:rPr>
                  <w:t>☐</w:t>
                </w:r>
                <w:permEnd w:id="1132336130"/>
              </w:sdtContent>
            </w:sdt>
            <w:r w:rsidR="00406275">
              <w:rPr>
                <w:rFonts w:ascii="Arial" w:eastAsia="Times New Roman" w:hAnsi="Arial" w:cs="Arial"/>
                <w:b/>
                <w:lang w:val="en-CA"/>
              </w:rPr>
              <w:t xml:space="preserve">    N/A</w:t>
            </w:r>
            <w:r w:rsidR="00406275" w:rsidRPr="00601343">
              <w:rPr>
                <w:rFonts w:ascii="Arial" w:eastAsia="Times New Roman" w:hAnsi="Arial" w:cs="Arial"/>
                <w:b/>
                <w:lang w:val="en-CA"/>
              </w:rPr>
              <w:t xml:space="preserve">: </w:t>
            </w:r>
            <w:sdt>
              <w:sdtPr>
                <w:rPr>
                  <w:rFonts w:ascii="Arial" w:eastAsia="Times New Roman" w:hAnsi="Arial" w:cs="Arial"/>
                  <w:b/>
                  <w:lang w:val="en-CA"/>
                </w:rPr>
                <w:id w:val="625589598"/>
                <w14:checkbox>
                  <w14:checked w14:val="0"/>
                  <w14:checkedState w14:val="2612" w14:font="MS Gothic"/>
                  <w14:uncheckedState w14:val="2610" w14:font="MS Gothic"/>
                </w14:checkbox>
              </w:sdtPr>
              <w:sdtEndPr/>
              <w:sdtContent>
                <w:permStart w:id="1579432398" w:edGrp="everyone"/>
                <w:r w:rsidR="00C17778">
                  <w:rPr>
                    <w:rFonts w:ascii="MS Gothic" w:eastAsia="MS Gothic" w:hAnsi="MS Gothic" w:cs="Arial" w:hint="eastAsia"/>
                    <w:b/>
                    <w:lang w:val="en-CA"/>
                  </w:rPr>
                  <w:t>☐</w:t>
                </w:r>
                <w:permEnd w:id="1579432398"/>
              </w:sdtContent>
            </w:sdt>
          </w:p>
          <w:p w14:paraId="53BADAFF" w14:textId="42234B14" w:rsidR="000001B2" w:rsidRPr="0048103E" w:rsidRDefault="00B102B1" w:rsidP="00CC190E">
            <w:pPr>
              <w:widowControl w:val="0"/>
              <w:autoSpaceDE w:val="0"/>
              <w:autoSpaceDN w:val="0"/>
              <w:adjustRightInd w:val="0"/>
              <w:spacing w:after="0" w:line="240" w:lineRule="auto"/>
              <w:ind w:left="27"/>
              <w:rPr>
                <w:rFonts w:ascii="Arial" w:eastAsia="Times New Roman" w:hAnsi="Arial" w:cs="Arial"/>
                <w:bCs/>
                <w:lang w:val="en-CA"/>
              </w:rPr>
            </w:pPr>
            <w:r>
              <w:rPr>
                <w:rFonts w:ascii="Arial" w:eastAsia="Times New Roman" w:hAnsi="Arial" w:cs="Arial"/>
                <w:bCs/>
                <w:lang w:val="en-CA"/>
              </w:rPr>
              <w:t xml:space="preserve">Note: </w:t>
            </w:r>
            <w:r w:rsidR="003540D2" w:rsidRPr="0048103E">
              <w:rPr>
                <w:rFonts w:ascii="Arial" w:eastAsia="Times New Roman" w:hAnsi="Arial" w:cs="Arial"/>
                <w:bCs/>
                <w:lang w:val="en-CA"/>
              </w:rPr>
              <w:t xml:space="preserve">If </w:t>
            </w:r>
            <w:r w:rsidR="003540D2" w:rsidRPr="00AC6D44">
              <w:rPr>
                <w:rFonts w:ascii="Arial" w:eastAsia="Times New Roman" w:hAnsi="Arial" w:cs="Arial"/>
                <w:b/>
                <w:bCs/>
                <w:lang w:val="en-CA"/>
              </w:rPr>
              <w:t>Yes</w:t>
            </w:r>
            <w:r w:rsidR="003540D2" w:rsidRPr="0048103E">
              <w:rPr>
                <w:rFonts w:ascii="Arial" w:eastAsia="Times New Roman" w:hAnsi="Arial" w:cs="Arial"/>
                <w:bCs/>
                <w:lang w:val="en-CA"/>
              </w:rPr>
              <w:t>, you must answer all questions in this section.  Mark N/A if not applicable.</w:t>
            </w:r>
            <w:r w:rsidR="001D3390" w:rsidRPr="0048103E">
              <w:rPr>
                <w:rFonts w:ascii="Arial" w:eastAsia="Times New Roman" w:hAnsi="Arial" w:cs="Arial"/>
                <w:bCs/>
                <w:lang w:val="en-CA"/>
              </w:rPr>
              <w:t xml:space="preserve">  If no go to section 11.</w:t>
            </w:r>
          </w:p>
        </w:tc>
      </w:tr>
      <w:tr w:rsidR="000001B2" w:rsidRPr="00601343" w14:paraId="5FEFBB27"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6A4EB9C" w14:textId="39D52401" w:rsidR="000001B2" w:rsidRPr="00601343" w:rsidRDefault="000001B2" w:rsidP="000001B2">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10.2 Describe the information that will be withheld from, or the misinformation that will be </w:t>
            </w:r>
            <w:r w:rsidR="00406275">
              <w:rPr>
                <w:rFonts w:ascii="Arial" w:eastAsia="Times New Roman" w:hAnsi="Arial" w:cs="Arial"/>
                <w:b/>
                <w:lang w:val="en-CA"/>
              </w:rPr>
              <w:br/>
              <w:t xml:space="preserve">        </w:t>
            </w:r>
            <w:r w:rsidRPr="00601343">
              <w:rPr>
                <w:rFonts w:ascii="Arial" w:eastAsia="Times New Roman" w:hAnsi="Arial" w:cs="Arial"/>
                <w:b/>
                <w:lang w:val="en-CA"/>
              </w:rPr>
              <w:t>provided to, the participants.</w:t>
            </w:r>
          </w:p>
        </w:tc>
      </w:tr>
      <w:tr w:rsidR="000001B2" w:rsidRPr="00601343" w14:paraId="33AE1454" w14:textId="77777777" w:rsidTr="00B102B1">
        <w:trPr>
          <w:cantSplit/>
          <w:trHeight w:val="219"/>
          <w:jc w:val="center"/>
        </w:trPr>
        <w:tc>
          <w:tcPr>
            <w:tcW w:w="9794" w:type="dxa"/>
            <w:tcBorders>
              <w:top w:val="single" w:sz="6" w:space="0" w:color="auto"/>
              <w:left w:val="single" w:sz="6" w:space="0" w:color="auto"/>
              <w:bottom w:val="single" w:sz="6" w:space="0" w:color="auto"/>
              <w:right w:val="single" w:sz="6" w:space="0" w:color="auto"/>
            </w:tcBorders>
          </w:tcPr>
          <w:p w14:paraId="599B3E33" w14:textId="742428FC" w:rsidR="000001B2" w:rsidRPr="00AC6D44" w:rsidRDefault="000001B2"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Description:</w:t>
            </w:r>
            <w:r w:rsidR="00B102B1">
              <w:rPr>
                <w:rFonts w:ascii="Arial" w:eastAsia="Times New Roman" w:hAnsi="Arial" w:cs="Arial"/>
                <w:b/>
                <w:lang w:val="en-CA"/>
              </w:rPr>
              <w:t xml:space="preserve"> </w:t>
            </w:r>
            <w:sdt>
              <w:sdtPr>
                <w:rPr>
                  <w:rFonts w:ascii="Arial" w:eastAsia="Times New Roman" w:hAnsi="Arial" w:cs="Arial"/>
                  <w:b/>
                  <w:lang w:val="en-CA"/>
                </w:rPr>
                <w:id w:val="1580783517"/>
                <w:placeholder>
                  <w:docPart w:val="977EDDD64E2F436F89F347344D1B0764"/>
                </w:placeholder>
                <w:showingPlcHdr/>
              </w:sdtPr>
              <w:sdtEndPr/>
              <w:sdtContent>
                <w:permStart w:id="492005663" w:edGrp="everyone"/>
                <w:r w:rsidR="00B102B1" w:rsidRPr="00601343">
                  <w:rPr>
                    <w:rStyle w:val="PlaceholderText"/>
                    <w:lang w:val="en-CA"/>
                  </w:rPr>
                  <w:t>Click here to enter text.</w:t>
                </w:r>
                <w:permEnd w:id="492005663"/>
              </w:sdtContent>
            </w:sdt>
          </w:p>
        </w:tc>
      </w:tr>
      <w:tr w:rsidR="000001B2" w:rsidRPr="00601343" w14:paraId="3B677B64"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384EA046" w14:textId="77777777" w:rsidR="000001B2" w:rsidRPr="00601343" w:rsidRDefault="000001B2" w:rsidP="000001B2">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10.3 Provide a rationale for withholding information or misinforming the participants.</w:t>
            </w:r>
          </w:p>
        </w:tc>
      </w:tr>
      <w:tr w:rsidR="000001B2" w:rsidRPr="00601343" w14:paraId="3077B653" w14:textId="77777777" w:rsidTr="00B102B1">
        <w:trPr>
          <w:cantSplit/>
          <w:trHeight w:val="237"/>
          <w:jc w:val="center"/>
        </w:trPr>
        <w:tc>
          <w:tcPr>
            <w:tcW w:w="9794" w:type="dxa"/>
            <w:tcBorders>
              <w:top w:val="single" w:sz="6" w:space="0" w:color="auto"/>
              <w:left w:val="single" w:sz="6" w:space="0" w:color="auto"/>
              <w:bottom w:val="single" w:sz="6" w:space="0" w:color="auto"/>
              <w:right w:val="single" w:sz="6" w:space="0" w:color="auto"/>
            </w:tcBorders>
          </w:tcPr>
          <w:p w14:paraId="13A4B31A" w14:textId="7D608B8D" w:rsidR="000001B2" w:rsidRPr="00AC6D44" w:rsidRDefault="000001B2"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Rationale:</w:t>
            </w:r>
            <w:r w:rsidR="00B102B1">
              <w:rPr>
                <w:rFonts w:ascii="Arial" w:eastAsia="Times New Roman" w:hAnsi="Arial" w:cs="Arial"/>
                <w:b/>
                <w:lang w:val="en-CA"/>
              </w:rPr>
              <w:t xml:space="preserve"> </w:t>
            </w:r>
            <w:sdt>
              <w:sdtPr>
                <w:rPr>
                  <w:rFonts w:ascii="Arial" w:eastAsia="Times New Roman" w:hAnsi="Arial" w:cs="Arial"/>
                  <w:b/>
                  <w:lang w:val="en-CA"/>
                </w:rPr>
                <w:id w:val="-2020846622"/>
                <w:placeholder>
                  <w:docPart w:val="A9DF97412139497C9A6FE5C6F7951B01"/>
                </w:placeholder>
                <w:showingPlcHdr/>
              </w:sdtPr>
              <w:sdtEndPr/>
              <w:sdtContent>
                <w:permStart w:id="65948212" w:edGrp="everyone"/>
                <w:r w:rsidR="00B102B1" w:rsidRPr="00601343">
                  <w:rPr>
                    <w:rStyle w:val="PlaceholderText"/>
                    <w:lang w:val="en-CA"/>
                  </w:rPr>
                  <w:t>Click here to enter text.</w:t>
                </w:r>
                <w:permEnd w:id="65948212"/>
              </w:sdtContent>
            </w:sdt>
          </w:p>
        </w:tc>
      </w:tr>
      <w:tr w:rsidR="000001B2" w:rsidRPr="00601343" w14:paraId="6E24067A"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7B9A6BBC" w14:textId="3DEAAA9A" w:rsidR="000001B2" w:rsidRPr="00601343" w:rsidRDefault="000001B2" w:rsidP="000001B2">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10.4 Indicate how and when participants will be informed of the concealment and/or </w:t>
            </w:r>
            <w:r w:rsidR="00406275">
              <w:rPr>
                <w:rFonts w:ascii="Arial" w:eastAsia="Times New Roman" w:hAnsi="Arial" w:cs="Arial"/>
                <w:b/>
                <w:lang w:val="en-CA"/>
              </w:rPr>
              <w:br/>
              <w:t xml:space="preserve">        </w:t>
            </w:r>
            <w:r w:rsidRPr="00601343">
              <w:rPr>
                <w:rFonts w:ascii="Arial" w:eastAsia="Times New Roman" w:hAnsi="Arial" w:cs="Arial"/>
                <w:b/>
                <w:lang w:val="en-CA"/>
              </w:rPr>
              <w:t>deception.  Describe the extent of the debriefing.</w:t>
            </w:r>
          </w:p>
        </w:tc>
      </w:tr>
      <w:tr w:rsidR="000001B2" w:rsidRPr="00601343" w14:paraId="6E931E3C" w14:textId="77777777" w:rsidTr="00B102B1">
        <w:trPr>
          <w:cantSplit/>
          <w:trHeight w:val="237"/>
          <w:jc w:val="center"/>
        </w:trPr>
        <w:tc>
          <w:tcPr>
            <w:tcW w:w="9794" w:type="dxa"/>
            <w:tcBorders>
              <w:top w:val="single" w:sz="6" w:space="0" w:color="auto"/>
              <w:left w:val="single" w:sz="6" w:space="0" w:color="auto"/>
              <w:bottom w:val="single" w:sz="6" w:space="0" w:color="auto"/>
              <w:right w:val="single" w:sz="6" w:space="0" w:color="auto"/>
            </w:tcBorders>
          </w:tcPr>
          <w:p w14:paraId="43675776" w14:textId="26D88705" w:rsidR="000001B2" w:rsidRPr="00AC6D44" w:rsidRDefault="000001B2"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Disclosure:</w:t>
            </w:r>
            <w:r w:rsidR="00B102B1">
              <w:rPr>
                <w:rFonts w:ascii="Arial" w:eastAsia="Times New Roman" w:hAnsi="Arial" w:cs="Arial"/>
                <w:b/>
                <w:lang w:val="en-CA"/>
              </w:rPr>
              <w:t xml:space="preserve"> </w:t>
            </w:r>
            <w:sdt>
              <w:sdtPr>
                <w:rPr>
                  <w:rFonts w:ascii="Arial" w:eastAsia="Times New Roman" w:hAnsi="Arial" w:cs="Arial"/>
                  <w:b/>
                  <w:lang w:val="en-CA"/>
                </w:rPr>
                <w:id w:val="-326986993"/>
                <w:placeholder>
                  <w:docPart w:val="184BAC0D2E37443B84B53824C2E04CB6"/>
                </w:placeholder>
                <w:showingPlcHdr/>
              </w:sdtPr>
              <w:sdtEndPr/>
              <w:sdtContent>
                <w:permStart w:id="144985276" w:edGrp="everyone"/>
                <w:r w:rsidR="00B102B1" w:rsidRPr="00601343">
                  <w:rPr>
                    <w:rStyle w:val="PlaceholderText"/>
                    <w:lang w:val="en-CA"/>
                  </w:rPr>
                  <w:t>Click here to enter text.</w:t>
                </w:r>
                <w:permEnd w:id="144985276"/>
              </w:sdtContent>
            </w:sdt>
          </w:p>
        </w:tc>
      </w:tr>
      <w:tr w:rsidR="000001B2" w:rsidRPr="00601343" w14:paraId="03AF050C"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CFBD1DE" w14:textId="7C1FD596" w:rsidR="000001B2" w:rsidRPr="00601343" w:rsidRDefault="000001B2" w:rsidP="000001B2">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10.5 Describe the procedure for giving the participants an opportunity to provide fully </w:t>
            </w:r>
            <w:r w:rsidR="00406275">
              <w:rPr>
                <w:rFonts w:ascii="Arial" w:eastAsia="Times New Roman" w:hAnsi="Arial" w:cs="Arial"/>
                <w:b/>
                <w:lang w:val="en-CA"/>
              </w:rPr>
              <w:br/>
              <w:t xml:space="preserve">        </w:t>
            </w:r>
            <w:r w:rsidRPr="00601343">
              <w:rPr>
                <w:rFonts w:ascii="Arial" w:eastAsia="Times New Roman" w:hAnsi="Arial" w:cs="Arial"/>
                <w:b/>
                <w:lang w:val="en-CA"/>
              </w:rPr>
              <w:t>informed consent after debriefing.  Explain if debriefing and re-consent are not viable.</w:t>
            </w:r>
          </w:p>
        </w:tc>
      </w:tr>
      <w:tr w:rsidR="000001B2" w:rsidRPr="00601343" w14:paraId="3BF680F6" w14:textId="77777777" w:rsidTr="00B102B1">
        <w:trPr>
          <w:cantSplit/>
          <w:trHeight w:val="255"/>
          <w:jc w:val="center"/>
        </w:trPr>
        <w:tc>
          <w:tcPr>
            <w:tcW w:w="9794" w:type="dxa"/>
            <w:tcBorders>
              <w:top w:val="single" w:sz="6" w:space="0" w:color="auto"/>
              <w:left w:val="single" w:sz="6" w:space="0" w:color="auto"/>
              <w:bottom w:val="single" w:sz="6" w:space="0" w:color="auto"/>
              <w:right w:val="single" w:sz="6" w:space="0" w:color="auto"/>
            </w:tcBorders>
          </w:tcPr>
          <w:p w14:paraId="61F62BAD" w14:textId="5FD08B0A" w:rsidR="000001B2" w:rsidRPr="00AC6D44" w:rsidRDefault="000001B2"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Consent:</w:t>
            </w:r>
            <w:r w:rsidR="00B102B1">
              <w:rPr>
                <w:rFonts w:ascii="Arial" w:eastAsia="Times New Roman" w:hAnsi="Arial" w:cs="Arial"/>
                <w:b/>
                <w:lang w:val="en-CA"/>
              </w:rPr>
              <w:t xml:space="preserve"> </w:t>
            </w:r>
            <w:sdt>
              <w:sdtPr>
                <w:rPr>
                  <w:rFonts w:ascii="Arial" w:eastAsia="Times New Roman" w:hAnsi="Arial" w:cs="Arial"/>
                  <w:b/>
                  <w:lang w:val="en-CA"/>
                </w:rPr>
                <w:id w:val="-1885479054"/>
                <w:placeholder>
                  <w:docPart w:val="36B6DA58208E47C4B9A6A44A261BE070"/>
                </w:placeholder>
                <w:showingPlcHdr/>
              </w:sdtPr>
              <w:sdtEndPr/>
              <w:sdtContent>
                <w:permStart w:id="174224491" w:edGrp="everyone"/>
                <w:r w:rsidR="00B102B1" w:rsidRPr="00601343">
                  <w:rPr>
                    <w:rStyle w:val="PlaceholderText"/>
                    <w:lang w:val="en-CA"/>
                  </w:rPr>
                  <w:t>Click here to enter text.</w:t>
                </w:r>
                <w:permEnd w:id="174224491"/>
              </w:sdtContent>
            </w:sdt>
          </w:p>
        </w:tc>
      </w:tr>
      <w:tr w:rsidR="000001B2" w:rsidRPr="00601343" w14:paraId="6DCBE443"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7ABE3388" w14:textId="02217F3F" w:rsidR="000001B2" w:rsidRPr="00601343" w:rsidRDefault="000001B2" w:rsidP="000001B2">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10.6 If applicable, please indicate how participants may follow up with researchers for </w:t>
            </w:r>
            <w:r w:rsidR="00406275">
              <w:rPr>
                <w:rFonts w:ascii="Arial" w:eastAsia="Times New Roman" w:hAnsi="Arial" w:cs="Arial"/>
                <w:b/>
                <w:lang w:val="en-CA"/>
              </w:rPr>
              <w:br/>
              <w:t xml:space="preserve">        </w:t>
            </w:r>
            <w:r w:rsidRPr="00601343">
              <w:rPr>
                <w:rFonts w:ascii="Arial" w:eastAsia="Times New Roman" w:hAnsi="Arial" w:cs="Arial"/>
                <w:b/>
                <w:lang w:val="en-CA"/>
              </w:rPr>
              <w:t>further debriefing.</w:t>
            </w:r>
          </w:p>
        </w:tc>
      </w:tr>
      <w:tr w:rsidR="000001B2" w:rsidRPr="00601343" w14:paraId="1ABEDC6E" w14:textId="77777777" w:rsidTr="00B102B1">
        <w:trPr>
          <w:cantSplit/>
          <w:trHeight w:val="255"/>
          <w:jc w:val="center"/>
        </w:trPr>
        <w:tc>
          <w:tcPr>
            <w:tcW w:w="9794" w:type="dxa"/>
            <w:tcBorders>
              <w:top w:val="single" w:sz="6" w:space="0" w:color="auto"/>
              <w:left w:val="single" w:sz="6" w:space="0" w:color="auto"/>
              <w:bottom w:val="single" w:sz="6" w:space="0" w:color="auto"/>
              <w:right w:val="single" w:sz="6" w:space="0" w:color="auto"/>
            </w:tcBorders>
          </w:tcPr>
          <w:p w14:paraId="4105E8C0" w14:textId="25B993A2" w:rsidR="000001B2" w:rsidRPr="00AC6D44" w:rsidRDefault="00406275"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Follow-up</w:t>
            </w:r>
            <w:r w:rsidR="000001B2" w:rsidRPr="00601343">
              <w:rPr>
                <w:rFonts w:ascii="Arial" w:eastAsia="Times New Roman" w:hAnsi="Arial" w:cs="Arial"/>
                <w:b/>
                <w:lang w:val="en-CA"/>
              </w:rPr>
              <w:t>:</w:t>
            </w:r>
            <w:r w:rsidR="00B102B1">
              <w:rPr>
                <w:rFonts w:ascii="Arial" w:eastAsia="Times New Roman" w:hAnsi="Arial" w:cs="Arial"/>
                <w:b/>
                <w:lang w:val="en-CA"/>
              </w:rPr>
              <w:t xml:space="preserve"> </w:t>
            </w:r>
            <w:sdt>
              <w:sdtPr>
                <w:rPr>
                  <w:rFonts w:ascii="Arial" w:eastAsia="Times New Roman" w:hAnsi="Arial" w:cs="Arial"/>
                  <w:b/>
                  <w:lang w:val="en-CA"/>
                </w:rPr>
                <w:id w:val="-2045056270"/>
                <w:placeholder>
                  <w:docPart w:val="6C805853213E4E2EA836CB76BF856C23"/>
                </w:placeholder>
                <w:showingPlcHdr/>
              </w:sdtPr>
              <w:sdtEndPr/>
              <w:sdtContent>
                <w:permStart w:id="1570057487" w:edGrp="everyone"/>
                <w:r w:rsidR="00B102B1" w:rsidRPr="00601343">
                  <w:rPr>
                    <w:rStyle w:val="PlaceholderText"/>
                    <w:lang w:val="en-CA"/>
                  </w:rPr>
                  <w:t>Click here to enter text.</w:t>
                </w:r>
                <w:permEnd w:id="1570057487"/>
              </w:sdtContent>
            </w:sdt>
          </w:p>
        </w:tc>
      </w:tr>
    </w:tbl>
    <w:p w14:paraId="271B1C43" w14:textId="77777777" w:rsidR="00A91A5D" w:rsidRPr="00601343" w:rsidRDefault="00A91A5D">
      <w:pPr>
        <w:rPr>
          <w:rFonts w:ascii="Arial" w:hAnsi="Arial" w:cs="Arial"/>
          <w:lang w:val="en-CA"/>
        </w:rPr>
      </w:pPr>
    </w:p>
    <w:p w14:paraId="27A4512E" w14:textId="07395281" w:rsidR="00406275" w:rsidRPr="0048103E" w:rsidRDefault="00A91A5D" w:rsidP="00331753">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hanging="540"/>
        <w:rPr>
          <w:rFonts w:ascii="Arial" w:eastAsia="Times New Roman" w:hAnsi="Arial" w:cs="Arial"/>
          <w:b/>
          <w:bCs/>
          <w:lang w:val="en-CA"/>
        </w:rPr>
      </w:pPr>
      <w:r w:rsidRPr="0048103E">
        <w:rPr>
          <w:rFonts w:ascii="Arial" w:hAnsi="Arial" w:cs="Arial"/>
          <w:lang w:val="en-CA"/>
        </w:rPr>
        <w:br w:type="page"/>
      </w:r>
      <w:r w:rsidRPr="0048103E">
        <w:rPr>
          <w:rFonts w:ascii="Arial" w:eastAsia="Times New Roman" w:hAnsi="Arial" w:cs="Arial"/>
          <w:b/>
          <w:bCs/>
          <w:lang w:val="en-CA"/>
        </w:rPr>
        <w:lastRenderedPageBreak/>
        <w:t xml:space="preserve">Reimbursements and Incentives  </w:t>
      </w:r>
    </w:p>
    <w:p w14:paraId="561807F0" w14:textId="5AC2CB74" w:rsidR="00A91A5D" w:rsidRPr="00406275" w:rsidRDefault="00406275" w:rsidP="0040627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Arial" w:eastAsia="Times New Roman" w:hAnsi="Arial" w:cs="Arial"/>
          <w:i/>
          <w:iCs/>
          <w:lang w:val="en-CA"/>
        </w:rPr>
      </w:pPr>
      <w:r>
        <w:rPr>
          <w:rFonts w:ascii="Arial" w:eastAsia="Times New Roman" w:hAnsi="Arial" w:cs="Arial"/>
          <w:i/>
          <w:iCs/>
          <w:lang w:val="en-CA"/>
        </w:rPr>
        <w:t xml:space="preserve"> </w:t>
      </w:r>
      <w:r w:rsidR="0048103E">
        <w:rPr>
          <w:rFonts w:ascii="Arial" w:eastAsia="Times New Roman" w:hAnsi="Arial" w:cs="Arial"/>
          <w:i/>
          <w:iCs/>
          <w:lang w:val="en-CA"/>
        </w:rPr>
        <w:t xml:space="preserve"> </w:t>
      </w:r>
      <w:r>
        <w:rPr>
          <w:rFonts w:ascii="Arial" w:eastAsia="Times New Roman" w:hAnsi="Arial" w:cs="Arial"/>
          <w:i/>
          <w:iCs/>
          <w:lang w:val="en-CA"/>
        </w:rPr>
        <w:t>Please key in your responses</w:t>
      </w:r>
      <w:r w:rsidR="00A91A5D" w:rsidRPr="00406275">
        <w:rPr>
          <w:rFonts w:ascii="Arial" w:eastAsia="Times New Roman" w:hAnsi="Arial" w:cs="Arial"/>
          <w:i/>
          <w:iCs/>
          <w:lang w:val="en-CA"/>
        </w:rPr>
        <w:t>.</w:t>
      </w:r>
      <w:r w:rsidR="00704709">
        <w:rPr>
          <w:rFonts w:ascii="Arial" w:eastAsia="Times New Roman" w:hAnsi="Arial" w:cs="Arial"/>
          <w:i/>
          <w:iCs/>
          <w:lang w:val="en-CA"/>
        </w:rPr>
        <w:t xml:space="preserve"> </w:t>
      </w:r>
      <w:r w:rsidR="00A91A5D" w:rsidRPr="00406275">
        <w:rPr>
          <w:rFonts w:ascii="Arial" w:eastAsia="Times New Roman" w:hAnsi="Arial" w:cs="Arial"/>
          <w:i/>
          <w:iCs/>
          <w:lang w:val="en-CA"/>
        </w:rPr>
        <w:t xml:space="preserve">Text spaces will expand as needed. </w:t>
      </w:r>
      <w:r w:rsidR="00B102B1">
        <w:rPr>
          <w:rFonts w:ascii="Arial" w:eastAsia="Times New Roman" w:hAnsi="Arial" w:cs="Arial"/>
          <w:bCs/>
          <w:lang w:val="en-CA"/>
        </w:rPr>
        <w:t xml:space="preserve">        </w:t>
      </w:r>
      <w:r w:rsidR="00B102B1">
        <w:rPr>
          <w:rFonts w:ascii="Arial" w:eastAsia="Times New Roman" w:hAnsi="Arial" w:cs="Arial"/>
          <w:bCs/>
          <w:lang w:val="en-CA"/>
        </w:rPr>
        <w:br/>
        <w:t xml:space="preserve">  </w:t>
      </w:r>
      <w:r w:rsidR="00B102B1" w:rsidRPr="00601343">
        <w:rPr>
          <w:rFonts w:ascii="Arial" w:eastAsia="Times New Roman" w:hAnsi="Arial" w:cs="Arial"/>
          <w:bCs/>
          <w:lang w:val="en-CA"/>
        </w:rPr>
        <w:t>Please refer to Chapter 3 – The Consent Process “Incentives”</w:t>
      </w:r>
      <w:r w:rsidR="00B102B1">
        <w:rPr>
          <w:rFonts w:ascii="Arial" w:eastAsia="Times New Roman" w:hAnsi="Arial" w:cs="Arial"/>
          <w:bCs/>
          <w:lang w:val="en-CA"/>
        </w:rPr>
        <w:t xml:space="preserve"> of the TCPS2 document for  </w:t>
      </w:r>
      <w:r w:rsidR="00B102B1">
        <w:rPr>
          <w:rFonts w:ascii="Arial" w:eastAsia="Times New Roman" w:hAnsi="Arial" w:cs="Arial"/>
          <w:bCs/>
          <w:lang w:val="en-CA"/>
        </w:rPr>
        <w:br/>
        <w:t xml:space="preserve">  </w:t>
      </w:r>
      <w:r w:rsidR="00B102B1" w:rsidRPr="00601343">
        <w:rPr>
          <w:rFonts w:ascii="Arial" w:eastAsia="Times New Roman" w:hAnsi="Arial" w:cs="Arial"/>
          <w:bCs/>
          <w:lang w:val="en-CA"/>
        </w:rPr>
        <w:t>further information.</w:t>
      </w:r>
    </w:p>
    <w:p w14:paraId="72F5549B" w14:textId="77777777" w:rsidR="00A91A5D" w:rsidRPr="00601343" w:rsidRDefault="00A91A5D" w:rsidP="00A91A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710"/>
        <w:jc w:val="center"/>
        <w:rPr>
          <w:rFonts w:ascii="Arial" w:eastAsia="Times New Roman" w:hAnsi="Arial" w:cs="Arial"/>
          <w:i/>
          <w:iCs/>
          <w:lang w:val="en-CA"/>
        </w:rPr>
      </w:pPr>
      <w:r w:rsidRPr="00601343">
        <w:rPr>
          <w:rFonts w:ascii="Arial" w:eastAsia="Times New Roman" w:hAnsi="Arial" w:cs="Arial"/>
          <w:i/>
          <w:iCs/>
          <w:lang w:val="en-CA"/>
        </w:rPr>
        <w:t xml:space="preserve"> </w:t>
      </w: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A91A5D" w:rsidRPr="00601343" w14:paraId="634D467F"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44671E8" w14:textId="77777777" w:rsidR="00406275" w:rsidRDefault="00A91A5D" w:rsidP="00406275">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w:t>
            </w:r>
            <w:r w:rsidR="00292CD0" w:rsidRPr="00601343">
              <w:rPr>
                <w:rFonts w:ascii="Arial" w:eastAsia="Times New Roman" w:hAnsi="Arial" w:cs="Arial"/>
                <w:b/>
                <w:lang w:val="en-CA"/>
              </w:rPr>
              <w:t>1</w:t>
            </w:r>
            <w:r w:rsidRPr="00601343">
              <w:rPr>
                <w:rFonts w:ascii="Arial" w:eastAsia="Times New Roman" w:hAnsi="Arial" w:cs="Arial"/>
                <w:b/>
                <w:lang w:val="en-CA"/>
              </w:rPr>
              <w:t xml:space="preserve">.1 </w:t>
            </w:r>
            <w:r w:rsidR="00292CD0" w:rsidRPr="00601343">
              <w:rPr>
                <w:rFonts w:ascii="Arial" w:eastAsia="Times New Roman" w:hAnsi="Arial" w:cs="Arial"/>
                <w:b/>
                <w:lang w:val="en-CA"/>
              </w:rPr>
              <w:t>Will any participant in this study receive reimb</w:t>
            </w:r>
            <w:r w:rsidR="00406275">
              <w:rPr>
                <w:rFonts w:ascii="Arial" w:eastAsia="Times New Roman" w:hAnsi="Arial" w:cs="Arial"/>
                <w:b/>
                <w:lang w:val="en-CA"/>
              </w:rPr>
              <w:t xml:space="preserve">ursement or incentive for their   </w:t>
            </w:r>
          </w:p>
          <w:p w14:paraId="5199BBF3" w14:textId="64362AC4" w:rsidR="00A91A5D" w:rsidRPr="00601343" w:rsidRDefault="00406275" w:rsidP="00406275">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292CD0" w:rsidRPr="00601343">
              <w:rPr>
                <w:rFonts w:ascii="Arial" w:eastAsia="Times New Roman" w:hAnsi="Arial" w:cs="Arial"/>
                <w:b/>
                <w:lang w:val="en-CA"/>
              </w:rPr>
              <w:t>participation?</w:t>
            </w:r>
          </w:p>
          <w:p w14:paraId="5A5C2DC3" w14:textId="77777777" w:rsidR="00406275" w:rsidRDefault="00406275" w:rsidP="00406275">
            <w:pPr>
              <w:widowControl w:val="0"/>
              <w:autoSpaceDE w:val="0"/>
              <w:autoSpaceDN w:val="0"/>
              <w:adjustRightInd w:val="0"/>
              <w:spacing w:after="0" w:line="240" w:lineRule="auto"/>
              <w:ind w:left="27"/>
              <w:rPr>
                <w:rFonts w:ascii="Arial" w:eastAsia="Times New Roman" w:hAnsi="Arial" w:cs="Arial"/>
                <w:lang w:val="en-CA"/>
              </w:rPr>
            </w:pPr>
            <w:r>
              <w:rPr>
                <w:rFonts w:ascii="Arial" w:eastAsia="Times New Roman" w:hAnsi="Arial" w:cs="Arial"/>
                <w:lang w:val="en-CA"/>
              </w:rPr>
              <w:t xml:space="preserve">        </w:t>
            </w:r>
            <w:r w:rsidR="00292CD0" w:rsidRPr="00601343">
              <w:rPr>
                <w:rFonts w:ascii="Arial" w:eastAsia="Times New Roman" w:hAnsi="Arial" w:cs="Arial"/>
                <w:lang w:val="en-CA"/>
              </w:rPr>
              <w:t xml:space="preserve">A reimbursement includes any reimbursement for costs associated with participating in this </w:t>
            </w:r>
            <w:r>
              <w:rPr>
                <w:rFonts w:ascii="Arial" w:eastAsia="Times New Roman" w:hAnsi="Arial" w:cs="Arial"/>
                <w:lang w:val="en-CA"/>
              </w:rPr>
              <w:t xml:space="preserve">  </w:t>
            </w:r>
            <w:r>
              <w:rPr>
                <w:rFonts w:ascii="Arial" w:eastAsia="Times New Roman" w:hAnsi="Arial" w:cs="Arial"/>
                <w:lang w:val="en-CA"/>
              </w:rPr>
              <w:br/>
              <w:t xml:space="preserve">        </w:t>
            </w:r>
            <w:r w:rsidR="00292CD0" w:rsidRPr="00601343">
              <w:rPr>
                <w:rFonts w:ascii="Arial" w:eastAsia="Times New Roman" w:hAnsi="Arial" w:cs="Arial"/>
                <w:lang w:val="en-CA"/>
              </w:rPr>
              <w:t xml:space="preserve">study, e.g., meals or parking.  An incentive would include prize draw, gift card, cash payment, </w:t>
            </w:r>
            <w:r>
              <w:rPr>
                <w:rFonts w:ascii="Arial" w:eastAsia="Times New Roman" w:hAnsi="Arial" w:cs="Arial"/>
                <w:lang w:val="en-CA"/>
              </w:rPr>
              <w:t xml:space="preserve"> </w:t>
            </w:r>
          </w:p>
          <w:p w14:paraId="11CC3D03" w14:textId="6AF5A268" w:rsidR="00292CD0" w:rsidRPr="00601343" w:rsidRDefault="00406275" w:rsidP="00406275">
            <w:pPr>
              <w:widowControl w:val="0"/>
              <w:autoSpaceDE w:val="0"/>
              <w:autoSpaceDN w:val="0"/>
              <w:adjustRightInd w:val="0"/>
              <w:spacing w:after="0" w:line="240" w:lineRule="auto"/>
              <w:ind w:left="27"/>
              <w:rPr>
                <w:rFonts w:ascii="Arial" w:eastAsia="Times New Roman" w:hAnsi="Arial" w:cs="Arial"/>
                <w:lang w:val="en-CA"/>
              </w:rPr>
            </w:pPr>
            <w:r>
              <w:rPr>
                <w:rFonts w:ascii="Arial" w:eastAsia="Times New Roman" w:hAnsi="Arial" w:cs="Arial"/>
                <w:lang w:val="en-CA"/>
              </w:rPr>
              <w:t xml:space="preserve">        </w:t>
            </w:r>
            <w:r w:rsidR="00292CD0" w:rsidRPr="00601343">
              <w:rPr>
                <w:rFonts w:ascii="Arial" w:eastAsia="Times New Roman" w:hAnsi="Arial" w:cs="Arial"/>
                <w:lang w:val="en-CA"/>
              </w:rPr>
              <w:t>etc.</w:t>
            </w:r>
          </w:p>
        </w:tc>
      </w:tr>
      <w:tr w:rsidR="00A91A5D" w:rsidRPr="00601343" w14:paraId="7E0FCF80"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3323EBB5" w14:textId="5866BCB2" w:rsidR="00406275" w:rsidRPr="00AC6D44" w:rsidRDefault="00A91A5D" w:rsidP="00AC6D44">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Yes:</w:t>
            </w:r>
            <w:r w:rsidR="00B738D1" w:rsidRPr="00601343">
              <w:rPr>
                <w:rFonts w:ascii="Arial" w:eastAsia="Times New Roman" w:hAnsi="Arial" w:cs="Arial"/>
                <w:b/>
                <w:lang w:val="en-CA"/>
              </w:rPr>
              <w:t xml:space="preserve"> </w:t>
            </w:r>
            <w:sdt>
              <w:sdtPr>
                <w:rPr>
                  <w:rFonts w:ascii="Arial" w:eastAsia="Times New Roman" w:hAnsi="Arial" w:cs="Arial"/>
                  <w:b/>
                  <w:lang w:val="en-CA"/>
                </w:rPr>
                <w:id w:val="-943912585"/>
                <w14:checkbox>
                  <w14:checked w14:val="0"/>
                  <w14:checkedState w14:val="2612" w14:font="MS Gothic"/>
                  <w14:uncheckedState w14:val="2610" w14:font="MS Gothic"/>
                </w14:checkbox>
              </w:sdtPr>
              <w:sdtEndPr/>
              <w:sdtContent>
                <w:permStart w:id="276763455" w:edGrp="everyone"/>
                <w:r w:rsidR="00C17778">
                  <w:rPr>
                    <w:rFonts w:ascii="MS Gothic" w:eastAsia="MS Gothic" w:hAnsi="MS Gothic" w:cs="Arial" w:hint="eastAsia"/>
                    <w:b/>
                    <w:lang w:val="en-CA"/>
                  </w:rPr>
                  <w:t>☐</w:t>
                </w:r>
                <w:permEnd w:id="276763455"/>
              </w:sdtContent>
            </w:sdt>
            <w:r w:rsidRPr="00601343">
              <w:rPr>
                <w:rFonts w:ascii="Arial" w:eastAsia="Times New Roman" w:hAnsi="Arial" w:cs="Arial"/>
                <w:b/>
                <w:lang w:val="en-CA"/>
              </w:rPr>
              <w:t xml:space="preserve">   No:</w:t>
            </w:r>
            <w:r w:rsidR="00B738D1" w:rsidRPr="00601343">
              <w:rPr>
                <w:rFonts w:ascii="Arial" w:eastAsia="Times New Roman" w:hAnsi="Arial" w:cs="Arial"/>
                <w:b/>
                <w:lang w:val="en-CA"/>
              </w:rPr>
              <w:t xml:space="preserve"> </w:t>
            </w:r>
            <w:sdt>
              <w:sdtPr>
                <w:rPr>
                  <w:rFonts w:ascii="Arial" w:eastAsia="Times New Roman" w:hAnsi="Arial" w:cs="Arial"/>
                  <w:b/>
                  <w:lang w:val="en-CA"/>
                </w:rPr>
                <w:id w:val="534694561"/>
                <w14:checkbox>
                  <w14:checked w14:val="0"/>
                  <w14:checkedState w14:val="2612" w14:font="MS Gothic"/>
                  <w14:uncheckedState w14:val="2610" w14:font="MS Gothic"/>
                </w14:checkbox>
              </w:sdtPr>
              <w:sdtEndPr/>
              <w:sdtContent>
                <w:permStart w:id="325786529" w:edGrp="everyone"/>
                <w:r w:rsidR="00C17778">
                  <w:rPr>
                    <w:rFonts w:ascii="MS Gothic" w:eastAsia="MS Gothic" w:hAnsi="MS Gothic" w:cs="Arial" w:hint="eastAsia"/>
                    <w:b/>
                    <w:lang w:val="en-CA"/>
                  </w:rPr>
                  <w:t>☐</w:t>
                </w:r>
                <w:permEnd w:id="325786529"/>
              </w:sdtContent>
            </w:sdt>
            <w:r w:rsidRPr="00601343">
              <w:rPr>
                <w:rFonts w:ascii="Arial" w:eastAsia="Times New Roman" w:hAnsi="Arial" w:cs="Arial"/>
                <w:b/>
                <w:lang w:val="en-CA"/>
              </w:rPr>
              <w:t xml:space="preserve"> </w:t>
            </w:r>
            <w:r w:rsidR="00406275">
              <w:rPr>
                <w:rFonts w:ascii="Arial" w:eastAsia="Times New Roman" w:hAnsi="Arial" w:cs="Arial"/>
                <w:b/>
                <w:lang w:val="en-CA"/>
              </w:rPr>
              <w:t xml:space="preserve">   N/A</w:t>
            </w:r>
            <w:r w:rsidR="00406275" w:rsidRPr="00601343">
              <w:rPr>
                <w:rFonts w:ascii="Arial" w:eastAsia="Times New Roman" w:hAnsi="Arial" w:cs="Arial"/>
                <w:b/>
                <w:lang w:val="en-CA"/>
              </w:rPr>
              <w:t xml:space="preserve">: </w:t>
            </w:r>
            <w:sdt>
              <w:sdtPr>
                <w:rPr>
                  <w:rFonts w:ascii="Arial" w:eastAsia="Times New Roman" w:hAnsi="Arial" w:cs="Arial"/>
                  <w:b/>
                  <w:lang w:val="en-CA"/>
                </w:rPr>
                <w:id w:val="1287474946"/>
                <w14:checkbox>
                  <w14:checked w14:val="0"/>
                  <w14:checkedState w14:val="2612" w14:font="MS Gothic"/>
                  <w14:uncheckedState w14:val="2610" w14:font="MS Gothic"/>
                </w14:checkbox>
              </w:sdtPr>
              <w:sdtEndPr/>
              <w:sdtContent>
                <w:permStart w:id="1950248583" w:edGrp="everyone"/>
                <w:r w:rsidR="00C17778">
                  <w:rPr>
                    <w:rFonts w:ascii="MS Gothic" w:eastAsia="MS Gothic" w:hAnsi="MS Gothic" w:cs="Arial" w:hint="eastAsia"/>
                    <w:b/>
                    <w:lang w:val="en-CA"/>
                  </w:rPr>
                  <w:t>☐</w:t>
                </w:r>
                <w:permEnd w:id="1950248583"/>
              </w:sdtContent>
            </w:sdt>
          </w:p>
          <w:p w14:paraId="7E4A28E5" w14:textId="284721E4" w:rsidR="00A91A5D" w:rsidRPr="0048103E" w:rsidRDefault="003540D2" w:rsidP="00EC71C5">
            <w:pPr>
              <w:widowControl w:val="0"/>
              <w:autoSpaceDE w:val="0"/>
              <w:autoSpaceDN w:val="0"/>
              <w:adjustRightInd w:val="0"/>
              <w:spacing w:after="0" w:line="240" w:lineRule="auto"/>
              <w:ind w:left="27"/>
              <w:rPr>
                <w:rFonts w:ascii="Arial" w:eastAsia="Times New Roman" w:hAnsi="Arial" w:cs="Arial"/>
                <w:bCs/>
                <w:lang w:val="en-CA"/>
              </w:rPr>
            </w:pPr>
            <w:r w:rsidRPr="0048103E">
              <w:rPr>
                <w:rFonts w:ascii="Arial" w:eastAsia="Times New Roman" w:hAnsi="Arial" w:cs="Arial"/>
                <w:bCs/>
                <w:lang w:val="en-CA"/>
              </w:rPr>
              <w:t xml:space="preserve">Note:  If </w:t>
            </w:r>
            <w:r w:rsidRPr="00B102B1">
              <w:rPr>
                <w:rFonts w:ascii="Arial" w:eastAsia="Times New Roman" w:hAnsi="Arial" w:cs="Arial"/>
                <w:b/>
                <w:bCs/>
                <w:lang w:val="en-CA"/>
              </w:rPr>
              <w:t>Yes</w:t>
            </w:r>
            <w:r w:rsidRPr="0048103E">
              <w:rPr>
                <w:rFonts w:ascii="Arial" w:eastAsia="Times New Roman" w:hAnsi="Arial" w:cs="Arial"/>
                <w:bCs/>
                <w:lang w:val="en-CA"/>
              </w:rPr>
              <w:t>, you must answer all questions in this section.  Mark N/A if not applicable.</w:t>
            </w:r>
            <w:r w:rsidR="001D3390" w:rsidRPr="0048103E">
              <w:rPr>
                <w:rFonts w:ascii="Arial" w:eastAsia="Times New Roman" w:hAnsi="Arial" w:cs="Arial"/>
                <w:bCs/>
                <w:lang w:val="en-CA"/>
              </w:rPr>
              <w:t xml:space="preserve"> If no, go to section 12.</w:t>
            </w:r>
          </w:p>
        </w:tc>
      </w:tr>
      <w:tr w:rsidR="00A91A5D" w:rsidRPr="00601343" w14:paraId="52D5148D"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02424B3C" w14:textId="77777777" w:rsidR="005C251E" w:rsidRDefault="00A91A5D" w:rsidP="00995037">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w:t>
            </w:r>
            <w:r w:rsidR="00292CD0" w:rsidRPr="00601343">
              <w:rPr>
                <w:rFonts w:ascii="Arial" w:eastAsia="Times New Roman" w:hAnsi="Arial" w:cs="Arial"/>
                <w:b/>
                <w:lang w:val="en-CA"/>
              </w:rPr>
              <w:t>1</w:t>
            </w:r>
            <w:r w:rsidRPr="00601343">
              <w:rPr>
                <w:rFonts w:ascii="Arial" w:eastAsia="Times New Roman" w:hAnsi="Arial" w:cs="Arial"/>
                <w:b/>
                <w:lang w:val="en-CA"/>
              </w:rPr>
              <w:t xml:space="preserve">.2 Describe </w:t>
            </w:r>
            <w:r w:rsidR="00292CD0" w:rsidRPr="00601343">
              <w:rPr>
                <w:rFonts w:ascii="Arial" w:eastAsia="Times New Roman" w:hAnsi="Arial" w:cs="Arial"/>
                <w:b/>
                <w:lang w:val="en-CA"/>
              </w:rPr>
              <w:t xml:space="preserve">in detail the expenses for which participants will be reimbursed, the value of </w:t>
            </w:r>
          </w:p>
          <w:p w14:paraId="2341FC63" w14:textId="34FAF1F8" w:rsidR="0048103E" w:rsidRDefault="005C251E" w:rsidP="00995037">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292CD0" w:rsidRPr="00601343">
              <w:rPr>
                <w:rFonts w:ascii="Arial" w:eastAsia="Times New Roman" w:hAnsi="Arial" w:cs="Arial"/>
                <w:b/>
                <w:lang w:val="en-CA"/>
              </w:rPr>
              <w:t>the reimbursements, and the process, if applicable</w:t>
            </w:r>
            <w:r w:rsidR="00E31364">
              <w:rPr>
                <w:rFonts w:ascii="Arial" w:eastAsia="Times New Roman" w:hAnsi="Arial" w:cs="Arial"/>
                <w:b/>
                <w:lang w:val="en-CA"/>
              </w:rPr>
              <w:t>.</w:t>
            </w:r>
            <w:r w:rsidR="00292CD0" w:rsidRPr="00601343">
              <w:rPr>
                <w:rFonts w:ascii="Arial" w:eastAsia="Times New Roman" w:hAnsi="Arial" w:cs="Arial"/>
                <w:b/>
                <w:lang w:val="en-CA"/>
              </w:rPr>
              <w:t xml:space="preserve"> </w:t>
            </w:r>
          </w:p>
          <w:p w14:paraId="1A7B8759" w14:textId="77777777" w:rsidR="0048103E" w:rsidRDefault="0048103E" w:rsidP="0048103E">
            <w:pPr>
              <w:widowControl w:val="0"/>
              <w:autoSpaceDE w:val="0"/>
              <w:autoSpaceDN w:val="0"/>
              <w:adjustRightInd w:val="0"/>
              <w:spacing w:after="0" w:line="240" w:lineRule="auto"/>
              <w:ind w:left="27"/>
              <w:rPr>
                <w:rFonts w:ascii="Arial" w:eastAsia="Times New Roman" w:hAnsi="Arial" w:cs="Arial"/>
                <w:lang w:val="en-CA"/>
              </w:rPr>
            </w:pPr>
            <w:r>
              <w:rPr>
                <w:rFonts w:ascii="Arial" w:eastAsia="Times New Roman" w:hAnsi="Arial" w:cs="Arial"/>
                <w:b/>
                <w:lang w:val="en-CA"/>
              </w:rPr>
              <w:t xml:space="preserve">        </w:t>
            </w:r>
            <w:r w:rsidR="00292CD0" w:rsidRPr="005C251E">
              <w:rPr>
                <w:rFonts w:ascii="Arial" w:eastAsia="Times New Roman" w:hAnsi="Arial" w:cs="Arial"/>
                <w:lang w:val="en-CA"/>
              </w:rPr>
              <w:t xml:space="preserve">(e.g., participants will receive a cash reimbursement for parking, at the rate of $12.00 per visit </w:t>
            </w:r>
            <w:r>
              <w:rPr>
                <w:rFonts w:ascii="Arial" w:eastAsia="Times New Roman" w:hAnsi="Arial" w:cs="Arial"/>
                <w:lang w:val="en-CA"/>
              </w:rPr>
              <w:t xml:space="preserve"> </w:t>
            </w:r>
          </w:p>
          <w:p w14:paraId="3F985A82" w14:textId="79EE8599" w:rsidR="00A91A5D" w:rsidRPr="0048103E" w:rsidRDefault="0048103E" w:rsidP="0048103E">
            <w:pPr>
              <w:widowControl w:val="0"/>
              <w:autoSpaceDE w:val="0"/>
              <w:autoSpaceDN w:val="0"/>
              <w:adjustRightInd w:val="0"/>
              <w:spacing w:after="0" w:line="240" w:lineRule="auto"/>
              <w:ind w:left="27"/>
              <w:rPr>
                <w:rFonts w:ascii="Arial" w:eastAsia="Times New Roman" w:hAnsi="Arial" w:cs="Arial"/>
                <w:lang w:val="en-CA"/>
              </w:rPr>
            </w:pPr>
            <w:r>
              <w:rPr>
                <w:rFonts w:ascii="Arial" w:eastAsia="Times New Roman" w:hAnsi="Arial" w:cs="Arial"/>
                <w:lang w:val="en-CA"/>
              </w:rPr>
              <w:t xml:space="preserve">        </w:t>
            </w:r>
            <w:r w:rsidR="00292CD0" w:rsidRPr="005C251E">
              <w:rPr>
                <w:rFonts w:ascii="Arial" w:eastAsia="Times New Roman" w:hAnsi="Arial" w:cs="Arial"/>
                <w:lang w:val="en-CA"/>
              </w:rPr>
              <w:t>for up to three visits for a total of $36.00)</w:t>
            </w:r>
            <w:ins w:id="4" w:author="PGreenhill" w:date="2020-11-28T13:22:00Z">
              <w:r w:rsidR="00995037" w:rsidRPr="005C251E">
                <w:rPr>
                  <w:rFonts w:ascii="Arial" w:eastAsia="Times New Roman" w:hAnsi="Arial" w:cs="Arial"/>
                  <w:lang w:val="en-CA"/>
                </w:rPr>
                <w:t>.</w:t>
              </w:r>
            </w:ins>
          </w:p>
        </w:tc>
      </w:tr>
      <w:tr w:rsidR="00A91A5D" w:rsidRPr="00601343" w14:paraId="21CE5900" w14:textId="77777777" w:rsidTr="00B102B1">
        <w:trPr>
          <w:cantSplit/>
          <w:trHeight w:val="219"/>
          <w:jc w:val="center"/>
        </w:trPr>
        <w:tc>
          <w:tcPr>
            <w:tcW w:w="9794" w:type="dxa"/>
            <w:tcBorders>
              <w:top w:val="single" w:sz="6" w:space="0" w:color="auto"/>
              <w:left w:val="single" w:sz="6" w:space="0" w:color="auto"/>
              <w:bottom w:val="single" w:sz="6" w:space="0" w:color="auto"/>
              <w:right w:val="single" w:sz="6" w:space="0" w:color="auto"/>
            </w:tcBorders>
          </w:tcPr>
          <w:p w14:paraId="52870B6E" w14:textId="06C0307F" w:rsidR="00A91A5D" w:rsidRPr="00AC6D44" w:rsidRDefault="00292CD0"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Reimbursement </w:t>
            </w:r>
            <w:r w:rsidR="00A91A5D" w:rsidRPr="00601343">
              <w:rPr>
                <w:rFonts w:ascii="Arial" w:eastAsia="Times New Roman" w:hAnsi="Arial" w:cs="Arial"/>
                <w:b/>
                <w:lang w:val="en-CA"/>
              </w:rPr>
              <w:t>Description:</w:t>
            </w:r>
            <w:r w:rsidR="00B102B1">
              <w:rPr>
                <w:rFonts w:ascii="Arial" w:eastAsia="Times New Roman" w:hAnsi="Arial" w:cs="Arial"/>
                <w:b/>
                <w:lang w:val="en-CA"/>
              </w:rPr>
              <w:t xml:space="preserve"> </w:t>
            </w:r>
            <w:sdt>
              <w:sdtPr>
                <w:rPr>
                  <w:rFonts w:ascii="Arial" w:eastAsia="Times New Roman" w:hAnsi="Arial" w:cs="Arial"/>
                  <w:b/>
                  <w:lang w:val="en-CA"/>
                </w:rPr>
                <w:id w:val="492918088"/>
                <w:placeholder>
                  <w:docPart w:val="648A014480DD48FF96DF6596F4993439"/>
                </w:placeholder>
                <w:showingPlcHdr/>
              </w:sdtPr>
              <w:sdtEndPr/>
              <w:sdtContent>
                <w:permStart w:id="1131957938" w:edGrp="everyone"/>
                <w:r w:rsidR="00B102B1" w:rsidRPr="00601343">
                  <w:rPr>
                    <w:rStyle w:val="PlaceholderText"/>
                    <w:lang w:val="en-CA"/>
                  </w:rPr>
                  <w:t>Click here to enter text.</w:t>
                </w:r>
                <w:permEnd w:id="1131957938"/>
              </w:sdtContent>
            </w:sdt>
          </w:p>
        </w:tc>
      </w:tr>
      <w:tr w:rsidR="00A91A5D" w:rsidRPr="00601343" w14:paraId="1ACAA4B6"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21E985AF" w14:textId="77777777" w:rsidR="005C251E" w:rsidRDefault="00A91A5D" w:rsidP="00292CD0">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w:t>
            </w:r>
            <w:r w:rsidR="00292CD0" w:rsidRPr="00601343">
              <w:rPr>
                <w:rFonts w:ascii="Arial" w:eastAsia="Times New Roman" w:hAnsi="Arial" w:cs="Arial"/>
                <w:b/>
                <w:lang w:val="en-CA"/>
              </w:rPr>
              <w:t>1</w:t>
            </w:r>
            <w:r w:rsidRPr="00601343">
              <w:rPr>
                <w:rFonts w:ascii="Arial" w:eastAsia="Times New Roman" w:hAnsi="Arial" w:cs="Arial"/>
                <w:b/>
                <w:lang w:val="en-CA"/>
              </w:rPr>
              <w:t xml:space="preserve">.3 </w:t>
            </w:r>
            <w:r w:rsidR="00292CD0" w:rsidRPr="00601343">
              <w:rPr>
                <w:rFonts w:ascii="Arial" w:eastAsia="Times New Roman" w:hAnsi="Arial" w:cs="Arial"/>
                <w:b/>
                <w:lang w:val="en-CA"/>
              </w:rPr>
              <w:t xml:space="preserve">If personal information will be collected to reimburse or pay participants, describe the </w:t>
            </w:r>
          </w:p>
          <w:p w14:paraId="043906E8" w14:textId="6A9E843A" w:rsidR="00A91A5D" w:rsidRPr="00601343" w:rsidRDefault="005C251E" w:rsidP="00292CD0">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292CD0" w:rsidRPr="00601343">
              <w:rPr>
                <w:rFonts w:ascii="Arial" w:eastAsia="Times New Roman" w:hAnsi="Arial" w:cs="Arial"/>
                <w:b/>
                <w:lang w:val="en-CA"/>
              </w:rPr>
              <w:t>information to be collected and how privacy will be maintained.</w:t>
            </w:r>
          </w:p>
        </w:tc>
      </w:tr>
      <w:tr w:rsidR="00A91A5D" w:rsidRPr="00601343" w14:paraId="613CA2CE" w14:textId="77777777" w:rsidTr="00B102B1">
        <w:trPr>
          <w:cantSplit/>
          <w:trHeight w:val="219"/>
          <w:jc w:val="center"/>
        </w:trPr>
        <w:tc>
          <w:tcPr>
            <w:tcW w:w="9794" w:type="dxa"/>
            <w:tcBorders>
              <w:top w:val="single" w:sz="6" w:space="0" w:color="auto"/>
              <w:left w:val="single" w:sz="6" w:space="0" w:color="auto"/>
              <w:bottom w:val="single" w:sz="6" w:space="0" w:color="auto"/>
              <w:right w:val="single" w:sz="6" w:space="0" w:color="auto"/>
            </w:tcBorders>
          </w:tcPr>
          <w:p w14:paraId="74EDC8C8" w14:textId="3E8563D5" w:rsidR="00B738D1" w:rsidRPr="00AC6D44" w:rsidRDefault="00292CD0"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Reimbursement personal details</w:t>
            </w:r>
            <w:r w:rsidR="00A91A5D" w:rsidRPr="00601343">
              <w:rPr>
                <w:rFonts w:ascii="Arial" w:eastAsia="Times New Roman" w:hAnsi="Arial" w:cs="Arial"/>
                <w:b/>
                <w:lang w:val="en-CA"/>
              </w:rPr>
              <w:t>:</w:t>
            </w:r>
            <w:r w:rsidR="00B102B1">
              <w:rPr>
                <w:rFonts w:ascii="Arial" w:eastAsia="Times New Roman" w:hAnsi="Arial" w:cs="Arial"/>
                <w:b/>
                <w:lang w:val="en-CA"/>
              </w:rPr>
              <w:t xml:space="preserve"> </w:t>
            </w:r>
            <w:sdt>
              <w:sdtPr>
                <w:rPr>
                  <w:rFonts w:ascii="Arial" w:eastAsia="Times New Roman" w:hAnsi="Arial" w:cs="Arial"/>
                  <w:b/>
                  <w:lang w:val="en-CA"/>
                </w:rPr>
                <w:id w:val="-1874148667"/>
                <w:placeholder>
                  <w:docPart w:val="DC447442114144A2859F4BE21EC4F371"/>
                </w:placeholder>
                <w:showingPlcHdr/>
              </w:sdtPr>
              <w:sdtEndPr/>
              <w:sdtContent>
                <w:permStart w:id="2104897158" w:edGrp="everyone"/>
                <w:r w:rsidR="00B102B1" w:rsidRPr="00601343">
                  <w:rPr>
                    <w:rStyle w:val="PlaceholderText"/>
                    <w:lang w:val="en-CA"/>
                  </w:rPr>
                  <w:t>Click here to enter text.</w:t>
                </w:r>
                <w:permEnd w:id="2104897158"/>
              </w:sdtContent>
            </w:sdt>
          </w:p>
        </w:tc>
      </w:tr>
      <w:tr w:rsidR="00A91A5D" w:rsidRPr="00601343" w14:paraId="747EE6A2"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E3EA64E" w14:textId="77777777" w:rsidR="00A91A5D" w:rsidRPr="00601343" w:rsidRDefault="00A91A5D" w:rsidP="00292CD0">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w:t>
            </w:r>
            <w:r w:rsidR="00292CD0" w:rsidRPr="00601343">
              <w:rPr>
                <w:rFonts w:ascii="Arial" w:eastAsia="Times New Roman" w:hAnsi="Arial" w:cs="Arial"/>
                <w:b/>
                <w:lang w:val="en-CA"/>
              </w:rPr>
              <w:t>1</w:t>
            </w:r>
            <w:r w:rsidRPr="00601343">
              <w:rPr>
                <w:rFonts w:ascii="Arial" w:eastAsia="Times New Roman" w:hAnsi="Arial" w:cs="Arial"/>
                <w:b/>
                <w:lang w:val="en-CA"/>
              </w:rPr>
              <w:t xml:space="preserve">.4 </w:t>
            </w:r>
            <w:r w:rsidR="00292CD0" w:rsidRPr="00601343">
              <w:rPr>
                <w:rFonts w:ascii="Arial" w:eastAsia="Times New Roman" w:hAnsi="Arial" w:cs="Arial"/>
                <w:b/>
                <w:lang w:val="en-CA"/>
              </w:rPr>
              <w:t>Please select the incentive types that participants may receive.  Select all that apply.</w:t>
            </w:r>
          </w:p>
        </w:tc>
      </w:tr>
      <w:tr w:rsidR="00A91A5D" w:rsidRPr="00601343" w14:paraId="2F460011" w14:textId="77777777" w:rsidTr="00AC6D44">
        <w:trPr>
          <w:cantSplit/>
          <w:trHeight w:val="1902"/>
          <w:jc w:val="center"/>
        </w:trPr>
        <w:tc>
          <w:tcPr>
            <w:tcW w:w="9794" w:type="dxa"/>
            <w:tcBorders>
              <w:top w:val="single" w:sz="6" w:space="0" w:color="auto"/>
              <w:left w:val="single" w:sz="6" w:space="0" w:color="auto"/>
              <w:bottom w:val="single" w:sz="6" w:space="0" w:color="auto"/>
              <w:right w:val="single" w:sz="6" w:space="0" w:color="auto"/>
            </w:tcBorders>
          </w:tcPr>
          <w:p w14:paraId="4362CF0F" w14:textId="77777777" w:rsidR="00A91A5D" w:rsidRPr="00601343" w:rsidRDefault="00292CD0"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Incentive Type</w:t>
            </w:r>
            <w:r w:rsidR="00A91A5D" w:rsidRPr="00601343">
              <w:rPr>
                <w:rFonts w:ascii="Arial" w:eastAsia="Times New Roman" w:hAnsi="Arial" w:cs="Arial"/>
                <w:b/>
                <w:lang w:val="en-CA"/>
              </w:rPr>
              <w:t>:</w:t>
            </w:r>
          </w:p>
          <w:p w14:paraId="40AE562E" w14:textId="476EF5D1" w:rsidR="00292CD0" w:rsidRPr="00601343" w:rsidRDefault="004E29B7" w:rsidP="00292CD0">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37962739"/>
                <w14:checkbox>
                  <w14:checked w14:val="0"/>
                  <w14:checkedState w14:val="2612" w14:font="MS Gothic"/>
                  <w14:uncheckedState w14:val="2610" w14:font="MS Gothic"/>
                </w14:checkbox>
              </w:sdtPr>
              <w:sdtEndPr/>
              <w:sdtContent>
                <w:permStart w:id="1447836113" w:edGrp="everyone"/>
                <w:r w:rsidR="00C17778">
                  <w:rPr>
                    <w:rFonts w:ascii="MS Gothic" w:eastAsia="MS Gothic" w:hAnsi="MS Gothic" w:cs="Arial" w:hint="eastAsia"/>
                    <w:b/>
                    <w:bCs/>
                    <w:lang w:val="en-CA"/>
                  </w:rPr>
                  <w:t>☐</w:t>
                </w:r>
                <w:permEnd w:id="1447836113"/>
              </w:sdtContent>
            </w:sdt>
            <w:r w:rsidR="00292CD0" w:rsidRPr="00601343">
              <w:rPr>
                <w:rFonts w:ascii="Arial" w:eastAsia="Times New Roman" w:hAnsi="Arial" w:cs="Arial"/>
                <w:b/>
                <w:bCs/>
                <w:lang w:val="en-CA"/>
              </w:rPr>
              <w:t xml:space="preserve">  1) Not applicable</w:t>
            </w:r>
          </w:p>
          <w:p w14:paraId="7B2CF37B" w14:textId="4F0FE17E" w:rsidR="00292CD0" w:rsidRPr="00601343" w:rsidRDefault="004E29B7" w:rsidP="00292CD0">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222992825"/>
                <w14:checkbox>
                  <w14:checked w14:val="0"/>
                  <w14:checkedState w14:val="2612" w14:font="MS Gothic"/>
                  <w14:uncheckedState w14:val="2610" w14:font="MS Gothic"/>
                </w14:checkbox>
              </w:sdtPr>
              <w:sdtEndPr/>
              <w:sdtContent>
                <w:permStart w:id="1364016654" w:edGrp="everyone"/>
                <w:r w:rsidR="00C17778">
                  <w:rPr>
                    <w:rFonts w:ascii="MS Gothic" w:eastAsia="MS Gothic" w:hAnsi="MS Gothic" w:cs="Arial" w:hint="eastAsia"/>
                    <w:b/>
                    <w:bCs/>
                    <w:lang w:val="en-CA"/>
                  </w:rPr>
                  <w:t>☐</w:t>
                </w:r>
                <w:permEnd w:id="1364016654"/>
              </w:sdtContent>
            </w:sdt>
            <w:r w:rsidR="00292CD0" w:rsidRPr="00601343">
              <w:rPr>
                <w:rFonts w:ascii="Arial" w:eastAsia="Times New Roman" w:hAnsi="Arial" w:cs="Arial"/>
                <w:b/>
                <w:bCs/>
                <w:lang w:val="en-CA"/>
              </w:rPr>
              <w:t xml:space="preserve">  2) Cash payment</w:t>
            </w:r>
          </w:p>
          <w:p w14:paraId="0685AE8C" w14:textId="49985CDA" w:rsidR="00292CD0" w:rsidRPr="00601343" w:rsidRDefault="004E29B7" w:rsidP="00292CD0">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52427852"/>
                <w14:checkbox>
                  <w14:checked w14:val="0"/>
                  <w14:checkedState w14:val="2612" w14:font="MS Gothic"/>
                  <w14:uncheckedState w14:val="2610" w14:font="MS Gothic"/>
                </w14:checkbox>
              </w:sdtPr>
              <w:sdtEndPr/>
              <w:sdtContent>
                <w:permStart w:id="400441625" w:edGrp="everyone"/>
                <w:r w:rsidR="007A4EF2">
                  <w:rPr>
                    <w:rFonts w:ascii="MS Gothic" w:eastAsia="MS Gothic" w:hAnsi="MS Gothic" w:cs="Arial" w:hint="eastAsia"/>
                    <w:b/>
                    <w:bCs/>
                    <w:lang w:val="en-CA"/>
                  </w:rPr>
                  <w:t>☐</w:t>
                </w:r>
                <w:permEnd w:id="400441625"/>
              </w:sdtContent>
            </w:sdt>
            <w:r w:rsidR="00292CD0" w:rsidRPr="00601343">
              <w:rPr>
                <w:rFonts w:ascii="Arial" w:eastAsia="Times New Roman" w:hAnsi="Arial" w:cs="Arial"/>
                <w:b/>
                <w:bCs/>
                <w:lang w:val="en-CA"/>
              </w:rPr>
              <w:t xml:space="preserve">  3) Gift card</w:t>
            </w:r>
          </w:p>
          <w:p w14:paraId="5185E3E3" w14:textId="5244F09D" w:rsidR="00292CD0" w:rsidRPr="00601343" w:rsidRDefault="004E29B7" w:rsidP="00292CD0">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978146301"/>
                <w14:checkbox>
                  <w14:checked w14:val="0"/>
                  <w14:checkedState w14:val="2612" w14:font="MS Gothic"/>
                  <w14:uncheckedState w14:val="2610" w14:font="MS Gothic"/>
                </w14:checkbox>
              </w:sdtPr>
              <w:sdtEndPr/>
              <w:sdtContent>
                <w:permStart w:id="1498772212" w:edGrp="everyone"/>
                <w:r w:rsidR="007A4EF2">
                  <w:rPr>
                    <w:rFonts w:ascii="MS Gothic" w:eastAsia="MS Gothic" w:hAnsi="MS Gothic" w:cs="Arial" w:hint="eastAsia"/>
                    <w:b/>
                    <w:bCs/>
                    <w:lang w:val="en-CA"/>
                  </w:rPr>
                  <w:t>☐</w:t>
                </w:r>
                <w:permEnd w:id="1498772212"/>
              </w:sdtContent>
            </w:sdt>
            <w:r w:rsidR="00292CD0" w:rsidRPr="00601343">
              <w:rPr>
                <w:rFonts w:ascii="Arial" w:eastAsia="Times New Roman" w:hAnsi="Arial" w:cs="Arial"/>
                <w:b/>
                <w:bCs/>
                <w:lang w:val="en-CA"/>
              </w:rPr>
              <w:t xml:space="preserve">  4) Meals/Refreshments</w:t>
            </w:r>
          </w:p>
          <w:p w14:paraId="188449B1" w14:textId="24DF39A0" w:rsidR="00292CD0" w:rsidRPr="00601343" w:rsidRDefault="004E29B7" w:rsidP="00292CD0">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63452894"/>
                <w14:checkbox>
                  <w14:checked w14:val="0"/>
                  <w14:checkedState w14:val="2612" w14:font="MS Gothic"/>
                  <w14:uncheckedState w14:val="2610" w14:font="MS Gothic"/>
                </w14:checkbox>
              </w:sdtPr>
              <w:sdtEndPr/>
              <w:sdtContent>
                <w:permStart w:id="1564875726" w:edGrp="everyone"/>
                <w:r w:rsidR="007A4EF2">
                  <w:rPr>
                    <w:rFonts w:ascii="MS Gothic" w:eastAsia="MS Gothic" w:hAnsi="MS Gothic" w:cs="Arial" w:hint="eastAsia"/>
                    <w:b/>
                    <w:bCs/>
                    <w:lang w:val="en-CA"/>
                  </w:rPr>
                  <w:t>☐</w:t>
                </w:r>
                <w:permEnd w:id="1564875726"/>
              </w:sdtContent>
            </w:sdt>
            <w:r w:rsidR="00292CD0" w:rsidRPr="00601343">
              <w:rPr>
                <w:rFonts w:ascii="Arial" w:eastAsia="Times New Roman" w:hAnsi="Arial" w:cs="Arial"/>
                <w:b/>
                <w:bCs/>
                <w:lang w:val="en-CA"/>
              </w:rPr>
              <w:t xml:space="preserve">  5) Prize draw</w:t>
            </w:r>
          </w:p>
          <w:p w14:paraId="74C104B9" w14:textId="05DFC7D3" w:rsidR="009C15DC" w:rsidRPr="005C251E" w:rsidRDefault="004E29B7" w:rsidP="005C251E">
            <w:pPr>
              <w:widowControl w:val="0"/>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bCs/>
                  <w:lang w:val="en-CA"/>
                </w:rPr>
                <w:id w:val="1064527605"/>
                <w14:checkbox>
                  <w14:checked w14:val="0"/>
                  <w14:checkedState w14:val="2612" w14:font="MS Gothic"/>
                  <w14:uncheckedState w14:val="2610" w14:font="MS Gothic"/>
                </w14:checkbox>
              </w:sdtPr>
              <w:sdtEndPr/>
              <w:sdtContent>
                <w:permStart w:id="1943942516" w:edGrp="everyone"/>
                <w:r w:rsidR="007A4EF2">
                  <w:rPr>
                    <w:rFonts w:ascii="MS Gothic" w:eastAsia="MS Gothic" w:hAnsi="MS Gothic" w:cs="Arial" w:hint="eastAsia"/>
                    <w:b/>
                    <w:bCs/>
                    <w:lang w:val="en-CA"/>
                  </w:rPr>
                  <w:t>☐</w:t>
                </w:r>
                <w:permEnd w:id="1943942516"/>
              </w:sdtContent>
            </w:sdt>
            <w:r w:rsidR="00292CD0" w:rsidRPr="00601343">
              <w:rPr>
                <w:rFonts w:ascii="Arial" w:eastAsia="Times New Roman" w:hAnsi="Arial" w:cs="Arial"/>
                <w:b/>
                <w:bCs/>
                <w:lang w:val="en-CA"/>
              </w:rPr>
              <w:t xml:space="preserve">  6) Other</w:t>
            </w:r>
          </w:p>
        </w:tc>
      </w:tr>
      <w:tr w:rsidR="00A91A5D" w:rsidRPr="00601343" w14:paraId="000DEF30" w14:textId="77777777" w:rsidTr="00AC6D44">
        <w:trPr>
          <w:cantSplit/>
          <w:trHeight w:val="345"/>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2B7D46B2" w14:textId="77777777" w:rsidR="00A91A5D" w:rsidRPr="00601343" w:rsidRDefault="00292CD0" w:rsidP="00EC71C5">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If “Other”, please specify</w:t>
            </w:r>
          </w:p>
        </w:tc>
      </w:tr>
      <w:tr w:rsidR="00A91A5D" w:rsidRPr="00601343" w14:paraId="0C5D72C9" w14:textId="77777777" w:rsidTr="00B102B1">
        <w:trPr>
          <w:cantSplit/>
          <w:trHeight w:val="255"/>
          <w:jc w:val="center"/>
        </w:trPr>
        <w:tc>
          <w:tcPr>
            <w:tcW w:w="9794" w:type="dxa"/>
            <w:tcBorders>
              <w:top w:val="single" w:sz="6" w:space="0" w:color="auto"/>
              <w:left w:val="single" w:sz="6" w:space="0" w:color="auto"/>
              <w:bottom w:val="single" w:sz="6" w:space="0" w:color="auto"/>
              <w:right w:val="single" w:sz="6" w:space="0" w:color="auto"/>
            </w:tcBorders>
          </w:tcPr>
          <w:p w14:paraId="6C36C62C" w14:textId="0B91128B" w:rsidR="005C251E" w:rsidRPr="00AC6D44" w:rsidRDefault="00984A09"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Other incentive</w:t>
            </w:r>
            <w:r w:rsidR="00A91A5D" w:rsidRPr="00601343">
              <w:rPr>
                <w:rFonts w:ascii="Arial" w:eastAsia="Times New Roman" w:hAnsi="Arial" w:cs="Arial"/>
                <w:b/>
                <w:lang w:val="en-CA"/>
              </w:rPr>
              <w:t>:</w:t>
            </w:r>
            <w:r w:rsidR="00B102B1">
              <w:rPr>
                <w:rFonts w:ascii="Arial" w:eastAsia="Times New Roman" w:hAnsi="Arial" w:cs="Arial"/>
                <w:b/>
                <w:lang w:val="en-CA"/>
              </w:rPr>
              <w:t xml:space="preserve"> </w:t>
            </w:r>
            <w:sdt>
              <w:sdtPr>
                <w:rPr>
                  <w:rFonts w:ascii="Arial" w:eastAsia="Times New Roman" w:hAnsi="Arial" w:cs="Arial"/>
                  <w:b/>
                  <w:lang w:val="en-CA"/>
                </w:rPr>
                <w:id w:val="865641198"/>
                <w:placeholder>
                  <w:docPart w:val="CEB0173A862D4736B2375705DD0A4A37"/>
                </w:placeholder>
                <w:showingPlcHdr/>
              </w:sdtPr>
              <w:sdtEndPr/>
              <w:sdtContent>
                <w:permStart w:id="1229944271" w:edGrp="everyone"/>
                <w:r w:rsidR="00B102B1" w:rsidRPr="00601343">
                  <w:rPr>
                    <w:rStyle w:val="PlaceholderText"/>
                    <w:lang w:val="en-CA"/>
                  </w:rPr>
                  <w:t>Click here to enter text.</w:t>
                </w:r>
                <w:permEnd w:id="1229944271"/>
              </w:sdtContent>
            </w:sdt>
          </w:p>
        </w:tc>
      </w:tr>
      <w:tr w:rsidR="00A91A5D" w:rsidRPr="00601343" w14:paraId="13E736E2"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74191562" w14:textId="77777777" w:rsidR="00882C96" w:rsidRDefault="00984A09" w:rsidP="00984A09">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11.5</w:t>
            </w:r>
            <w:r w:rsidR="00A91A5D" w:rsidRPr="00601343">
              <w:rPr>
                <w:rFonts w:ascii="Arial" w:eastAsia="Times New Roman" w:hAnsi="Arial" w:cs="Arial"/>
                <w:b/>
                <w:lang w:val="en-CA"/>
              </w:rPr>
              <w:t xml:space="preserve"> </w:t>
            </w:r>
            <w:r w:rsidRPr="00601343">
              <w:rPr>
                <w:rFonts w:ascii="Arial" w:eastAsia="Times New Roman" w:hAnsi="Arial" w:cs="Arial"/>
                <w:b/>
                <w:lang w:val="en-CA"/>
              </w:rPr>
              <w:t>E</w:t>
            </w:r>
            <w:r w:rsidR="00E700CA">
              <w:rPr>
                <w:rFonts w:ascii="Arial" w:eastAsia="Times New Roman" w:hAnsi="Arial" w:cs="Arial"/>
                <w:b/>
                <w:lang w:val="en-CA"/>
              </w:rPr>
              <w:t>xcluding pr</w:t>
            </w:r>
            <w:r w:rsidRPr="00601343">
              <w:rPr>
                <w:rFonts w:ascii="Arial" w:eastAsia="Times New Roman" w:hAnsi="Arial" w:cs="Arial"/>
                <w:b/>
                <w:lang w:val="en-CA"/>
              </w:rPr>
              <w:t xml:space="preserve">ize draws, what is the maximum value of the incentives offered to an </w:t>
            </w:r>
          </w:p>
          <w:p w14:paraId="7809329A" w14:textId="6C1442FA" w:rsidR="00A91A5D" w:rsidRPr="00601343" w:rsidRDefault="00882C96" w:rsidP="00984A09">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984A09" w:rsidRPr="00601343">
              <w:rPr>
                <w:rFonts w:ascii="Arial" w:eastAsia="Times New Roman" w:hAnsi="Arial" w:cs="Arial"/>
                <w:b/>
                <w:lang w:val="en-CA"/>
              </w:rPr>
              <w:t>individual throughout the research?</w:t>
            </w:r>
          </w:p>
        </w:tc>
      </w:tr>
      <w:tr w:rsidR="00984A09" w:rsidRPr="00601343" w14:paraId="55865B56" w14:textId="77777777" w:rsidTr="00B102B1">
        <w:trPr>
          <w:cantSplit/>
          <w:trHeight w:val="264"/>
          <w:jc w:val="center"/>
        </w:trPr>
        <w:tc>
          <w:tcPr>
            <w:tcW w:w="9794" w:type="dxa"/>
            <w:tcBorders>
              <w:top w:val="single" w:sz="6" w:space="0" w:color="auto"/>
              <w:left w:val="single" w:sz="6" w:space="0" w:color="auto"/>
              <w:bottom w:val="single" w:sz="6" w:space="0" w:color="auto"/>
              <w:right w:val="single" w:sz="6" w:space="0" w:color="auto"/>
            </w:tcBorders>
          </w:tcPr>
          <w:p w14:paraId="00339276" w14:textId="40690067" w:rsidR="00984A09" w:rsidRPr="00AC6D44" w:rsidRDefault="00984A09"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Incentive value:</w:t>
            </w:r>
            <w:r w:rsidR="00B102B1">
              <w:rPr>
                <w:rFonts w:ascii="Arial" w:eastAsia="Times New Roman" w:hAnsi="Arial" w:cs="Arial"/>
                <w:b/>
                <w:lang w:val="en-CA"/>
              </w:rPr>
              <w:t xml:space="preserve"> </w:t>
            </w:r>
            <w:sdt>
              <w:sdtPr>
                <w:rPr>
                  <w:rFonts w:ascii="Arial" w:eastAsia="Times New Roman" w:hAnsi="Arial" w:cs="Arial"/>
                  <w:b/>
                  <w:lang w:val="en-CA"/>
                </w:rPr>
                <w:id w:val="-1936358805"/>
                <w:placeholder>
                  <w:docPart w:val="AE455C016FC449B68201506C247AA125"/>
                </w:placeholder>
                <w:showingPlcHdr/>
              </w:sdtPr>
              <w:sdtEndPr/>
              <w:sdtContent>
                <w:permStart w:id="1983407977" w:edGrp="everyone"/>
                <w:r w:rsidR="00B102B1" w:rsidRPr="00601343">
                  <w:rPr>
                    <w:rStyle w:val="PlaceholderText"/>
                    <w:lang w:val="en-CA"/>
                  </w:rPr>
                  <w:t>Click here to enter text.</w:t>
                </w:r>
                <w:permEnd w:id="1983407977"/>
              </w:sdtContent>
            </w:sdt>
          </w:p>
        </w:tc>
      </w:tr>
      <w:tr w:rsidR="00984A09" w:rsidRPr="00601343" w14:paraId="0306F277"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37C0F5B" w14:textId="77777777" w:rsidR="00882C96" w:rsidRDefault="00984A09" w:rsidP="009F69DA">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w:t>
            </w:r>
            <w:r w:rsidR="009F69DA" w:rsidRPr="00601343">
              <w:rPr>
                <w:rFonts w:ascii="Arial" w:eastAsia="Times New Roman" w:hAnsi="Arial" w:cs="Arial"/>
                <w:b/>
                <w:lang w:val="en-CA"/>
              </w:rPr>
              <w:t>1</w:t>
            </w:r>
            <w:r w:rsidRPr="00601343">
              <w:rPr>
                <w:rFonts w:ascii="Arial" w:eastAsia="Times New Roman" w:hAnsi="Arial" w:cs="Arial"/>
                <w:b/>
                <w:lang w:val="en-CA"/>
              </w:rPr>
              <w:t xml:space="preserve">.6 </w:t>
            </w:r>
            <w:r w:rsidR="009F69DA" w:rsidRPr="00601343">
              <w:rPr>
                <w:rFonts w:ascii="Arial" w:eastAsia="Times New Roman" w:hAnsi="Arial" w:cs="Arial"/>
                <w:b/>
                <w:lang w:val="en-CA"/>
              </w:rPr>
              <w:t xml:space="preserve">Provide details of the value, including the likelihood (odds) of winning for prize draws </w:t>
            </w:r>
          </w:p>
          <w:p w14:paraId="1E6AD1FF" w14:textId="675716FF" w:rsidR="00984A09" w:rsidRPr="00601343" w:rsidRDefault="00882C96" w:rsidP="009F69DA">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9F69DA" w:rsidRPr="00601343">
              <w:rPr>
                <w:rFonts w:ascii="Arial" w:eastAsia="Times New Roman" w:hAnsi="Arial" w:cs="Arial"/>
                <w:b/>
                <w:lang w:val="en-CA"/>
              </w:rPr>
              <w:t>and lotteries.</w:t>
            </w:r>
          </w:p>
        </w:tc>
      </w:tr>
      <w:tr w:rsidR="00984A09" w:rsidRPr="00601343" w14:paraId="7A5C225A" w14:textId="77777777" w:rsidTr="00B102B1">
        <w:trPr>
          <w:cantSplit/>
          <w:trHeight w:val="300"/>
          <w:jc w:val="center"/>
        </w:trPr>
        <w:tc>
          <w:tcPr>
            <w:tcW w:w="9794" w:type="dxa"/>
            <w:tcBorders>
              <w:top w:val="single" w:sz="6" w:space="0" w:color="auto"/>
              <w:left w:val="single" w:sz="6" w:space="0" w:color="auto"/>
              <w:bottom w:val="single" w:sz="6" w:space="0" w:color="auto"/>
              <w:right w:val="single" w:sz="6" w:space="0" w:color="auto"/>
            </w:tcBorders>
          </w:tcPr>
          <w:p w14:paraId="1A13882F" w14:textId="00893823" w:rsidR="00984A09" w:rsidRPr="00AC6D44" w:rsidRDefault="009F69DA"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Incentive details:</w:t>
            </w:r>
            <w:r w:rsidR="00B102B1">
              <w:rPr>
                <w:rFonts w:ascii="Arial" w:eastAsia="Times New Roman" w:hAnsi="Arial" w:cs="Arial"/>
                <w:b/>
                <w:lang w:val="en-CA"/>
              </w:rPr>
              <w:t xml:space="preserve"> </w:t>
            </w:r>
            <w:sdt>
              <w:sdtPr>
                <w:rPr>
                  <w:rFonts w:ascii="Arial" w:eastAsia="Times New Roman" w:hAnsi="Arial" w:cs="Arial"/>
                  <w:b/>
                  <w:lang w:val="en-CA"/>
                </w:rPr>
                <w:id w:val="1137072787"/>
                <w:placeholder>
                  <w:docPart w:val="580AAB1EF6234DBB818E6F8005DB369A"/>
                </w:placeholder>
                <w:showingPlcHdr/>
              </w:sdtPr>
              <w:sdtEndPr/>
              <w:sdtContent>
                <w:permStart w:id="366223996" w:edGrp="everyone"/>
                <w:r w:rsidR="00B102B1" w:rsidRPr="00601343">
                  <w:rPr>
                    <w:rStyle w:val="PlaceholderText"/>
                    <w:lang w:val="en-CA"/>
                  </w:rPr>
                  <w:t>Click here to enter text.</w:t>
                </w:r>
                <w:permEnd w:id="366223996"/>
              </w:sdtContent>
            </w:sdt>
          </w:p>
        </w:tc>
      </w:tr>
      <w:tr w:rsidR="00984A09" w:rsidRPr="00601343" w14:paraId="61A358BD"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3B9EC823" w14:textId="77777777" w:rsidR="00984A09" w:rsidRPr="00601343" w:rsidRDefault="00984A09" w:rsidP="009F69DA">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11.</w:t>
            </w:r>
            <w:r w:rsidR="009F69DA" w:rsidRPr="00601343">
              <w:rPr>
                <w:rFonts w:ascii="Arial" w:eastAsia="Times New Roman" w:hAnsi="Arial" w:cs="Arial"/>
                <w:b/>
                <w:lang w:val="en-CA"/>
              </w:rPr>
              <w:t>7</w:t>
            </w:r>
            <w:r w:rsidRPr="00601343">
              <w:rPr>
                <w:rFonts w:ascii="Arial" w:eastAsia="Times New Roman" w:hAnsi="Arial" w:cs="Arial"/>
                <w:b/>
                <w:lang w:val="en-CA"/>
              </w:rPr>
              <w:t xml:space="preserve"> </w:t>
            </w:r>
            <w:r w:rsidR="009F69DA" w:rsidRPr="00601343">
              <w:rPr>
                <w:rFonts w:ascii="Arial" w:eastAsia="Times New Roman" w:hAnsi="Arial" w:cs="Arial"/>
                <w:b/>
                <w:lang w:val="en-CA"/>
              </w:rPr>
              <w:t>Justify the value of the incentives offered.</w:t>
            </w:r>
          </w:p>
          <w:p w14:paraId="176CEF6E" w14:textId="77777777" w:rsidR="00882C96" w:rsidRDefault="00882C96" w:rsidP="009F69DA">
            <w:pPr>
              <w:widowControl w:val="0"/>
              <w:autoSpaceDE w:val="0"/>
              <w:autoSpaceDN w:val="0"/>
              <w:adjustRightInd w:val="0"/>
              <w:spacing w:after="0" w:line="240" w:lineRule="auto"/>
              <w:ind w:left="27"/>
              <w:rPr>
                <w:rFonts w:ascii="Arial" w:eastAsia="Times New Roman" w:hAnsi="Arial" w:cs="Arial"/>
                <w:lang w:val="en-CA"/>
              </w:rPr>
            </w:pPr>
            <w:r>
              <w:rPr>
                <w:rFonts w:ascii="Arial" w:eastAsia="Times New Roman" w:hAnsi="Arial" w:cs="Arial"/>
                <w:lang w:val="en-CA"/>
              </w:rPr>
              <w:t xml:space="preserve">        </w:t>
            </w:r>
            <w:r w:rsidR="009F69DA" w:rsidRPr="00601343">
              <w:rPr>
                <w:rFonts w:ascii="Arial" w:eastAsia="Times New Roman" w:hAnsi="Arial" w:cs="Arial"/>
                <w:lang w:val="en-CA"/>
              </w:rPr>
              <w:t xml:space="preserve">If incentives are offered to participants, they should not be so large or attractive as to </w:t>
            </w:r>
            <w:r>
              <w:rPr>
                <w:rFonts w:ascii="Arial" w:eastAsia="Times New Roman" w:hAnsi="Arial" w:cs="Arial"/>
                <w:lang w:val="en-CA"/>
              </w:rPr>
              <w:t xml:space="preserve"> </w:t>
            </w:r>
          </w:p>
          <w:p w14:paraId="5570C0DA" w14:textId="053DC64E" w:rsidR="009F69DA" w:rsidRPr="00601343" w:rsidRDefault="00882C96" w:rsidP="009F69DA">
            <w:pPr>
              <w:widowControl w:val="0"/>
              <w:autoSpaceDE w:val="0"/>
              <w:autoSpaceDN w:val="0"/>
              <w:adjustRightInd w:val="0"/>
              <w:spacing w:after="0" w:line="240" w:lineRule="auto"/>
              <w:ind w:left="27"/>
              <w:rPr>
                <w:rFonts w:ascii="Arial" w:eastAsia="Times New Roman" w:hAnsi="Arial" w:cs="Arial"/>
                <w:lang w:val="en-CA"/>
              </w:rPr>
            </w:pPr>
            <w:r>
              <w:rPr>
                <w:rFonts w:ascii="Arial" w:eastAsia="Times New Roman" w:hAnsi="Arial" w:cs="Arial"/>
                <w:lang w:val="en-CA"/>
              </w:rPr>
              <w:t xml:space="preserve">        </w:t>
            </w:r>
            <w:r w:rsidR="009F69DA" w:rsidRPr="00601343">
              <w:rPr>
                <w:rFonts w:ascii="Arial" w:eastAsia="Times New Roman" w:hAnsi="Arial" w:cs="Arial"/>
                <w:lang w:val="en-CA"/>
              </w:rPr>
              <w:t>constitute coercion.</w:t>
            </w:r>
          </w:p>
        </w:tc>
      </w:tr>
      <w:tr w:rsidR="00984A09" w:rsidRPr="00601343" w14:paraId="54438C18" w14:textId="77777777" w:rsidTr="00B102B1">
        <w:trPr>
          <w:cantSplit/>
          <w:trHeight w:val="255"/>
          <w:jc w:val="center"/>
        </w:trPr>
        <w:tc>
          <w:tcPr>
            <w:tcW w:w="9794" w:type="dxa"/>
            <w:tcBorders>
              <w:top w:val="single" w:sz="6" w:space="0" w:color="auto"/>
              <w:left w:val="single" w:sz="6" w:space="0" w:color="auto"/>
              <w:bottom w:val="single" w:sz="6" w:space="0" w:color="auto"/>
              <w:right w:val="single" w:sz="6" w:space="0" w:color="auto"/>
            </w:tcBorders>
          </w:tcPr>
          <w:p w14:paraId="021E021C" w14:textId="575371BE" w:rsidR="00984A09" w:rsidRPr="00AC6D44" w:rsidRDefault="00984A09"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Incentive value:</w:t>
            </w:r>
            <w:r w:rsidR="00B102B1">
              <w:rPr>
                <w:rFonts w:ascii="Arial" w:eastAsia="Times New Roman" w:hAnsi="Arial" w:cs="Arial"/>
                <w:b/>
                <w:lang w:val="en-CA"/>
              </w:rPr>
              <w:t xml:space="preserve"> </w:t>
            </w:r>
            <w:sdt>
              <w:sdtPr>
                <w:rPr>
                  <w:rFonts w:ascii="Arial" w:eastAsia="Times New Roman" w:hAnsi="Arial" w:cs="Arial"/>
                  <w:b/>
                  <w:lang w:val="en-CA"/>
                </w:rPr>
                <w:id w:val="-545057438"/>
                <w:placeholder>
                  <w:docPart w:val="0BC9EB8C83A54481854D89F532EE6EE0"/>
                </w:placeholder>
                <w:showingPlcHdr/>
              </w:sdtPr>
              <w:sdtEndPr/>
              <w:sdtContent>
                <w:permStart w:id="2095603514" w:edGrp="everyone"/>
                <w:r w:rsidR="00B102B1" w:rsidRPr="00601343">
                  <w:rPr>
                    <w:rStyle w:val="PlaceholderText"/>
                    <w:lang w:val="en-CA"/>
                  </w:rPr>
                  <w:t>Click here to enter text.</w:t>
                </w:r>
                <w:permEnd w:id="2095603514"/>
              </w:sdtContent>
            </w:sdt>
          </w:p>
        </w:tc>
      </w:tr>
    </w:tbl>
    <w:p w14:paraId="3E624DBB" w14:textId="77777777" w:rsidR="00C35204" w:rsidRPr="00601343" w:rsidRDefault="00C35204">
      <w:pPr>
        <w:rPr>
          <w:rFonts w:ascii="Arial" w:hAnsi="Arial" w:cs="Arial"/>
          <w:lang w:val="en-CA"/>
        </w:rPr>
      </w:pPr>
    </w:p>
    <w:p w14:paraId="12720909" w14:textId="04834A65" w:rsidR="00882C96" w:rsidRPr="00882C96" w:rsidRDefault="00C35204" w:rsidP="00331753">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hanging="540"/>
        <w:rPr>
          <w:rFonts w:ascii="Arial" w:eastAsia="Times New Roman" w:hAnsi="Arial" w:cs="Arial"/>
          <w:b/>
          <w:bCs/>
          <w:lang w:val="en-CA"/>
        </w:rPr>
      </w:pPr>
      <w:r w:rsidRPr="00882C96">
        <w:rPr>
          <w:rFonts w:ascii="Arial" w:hAnsi="Arial" w:cs="Arial"/>
          <w:lang w:val="en-CA"/>
        </w:rPr>
        <w:br w:type="page"/>
      </w:r>
      <w:r w:rsidRPr="00882C96">
        <w:rPr>
          <w:rFonts w:ascii="Arial" w:eastAsia="Times New Roman" w:hAnsi="Arial" w:cs="Arial"/>
          <w:b/>
          <w:bCs/>
          <w:lang w:val="en-CA"/>
        </w:rPr>
        <w:lastRenderedPageBreak/>
        <w:t xml:space="preserve">Anonymity and Confidentiality  </w:t>
      </w:r>
    </w:p>
    <w:p w14:paraId="5C4CC909" w14:textId="33FC99A2" w:rsidR="00C35204" w:rsidRDefault="0048103E" w:rsidP="00882C9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Arial" w:eastAsia="Times New Roman" w:hAnsi="Arial" w:cs="Arial"/>
          <w:i/>
          <w:iCs/>
          <w:lang w:val="en-CA"/>
        </w:rPr>
      </w:pPr>
      <w:r>
        <w:rPr>
          <w:rFonts w:ascii="Arial" w:eastAsia="Times New Roman" w:hAnsi="Arial" w:cs="Arial"/>
          <w:i/>
          <w:iCs/>
          <w:lang w:val="en-CA"/>
        </w:rPr>
        <w:t xml:space="preserve"> </w:t>
      </w:r>
      <w:r w:rsidR="00B102B1">
        <w:rPr>
          <w:rFonts w:ascii="Arial" w:eastAsia="Times New Roman" w:hAnsi="Arial" w:cs="Arial"/>
          <w:i/>
          <w:iCs/>
          <w:lang w:val="en-CA"/>
        </w:rPr>
        <w:t xml:space="preserve"> </w:t>
      </w:r>
      <w:r w:rsidR="00882C96">
        <w:rPr>
          <w:rFonts w:ascii="Arial" w:eastAsia="Times New Roman" w:hAnsi="Arial" w:cs="Arial"/>
          <w:i/>
          <w:iCs/>
          <w:lang w:val="en-CA"/>
        </w:rPr>
        <w:t>Please key in your responses</w:t>
      </w:r>
      <w:r w:rsidR="00C35204" w:rsidRPr="00882C96">
        <w:rPr>
          <w:rFonts w:ascii="Arial" w:eastAsia="Times New Roman" w:hAnsi="Arial" w:cs="Arial"/>
          <w:i/>
          <w:iCs/>
          <w:lang w:val="en-CA"/>
        </w:rPr>
        <w:t>.</w:t>
      </w:r>
      <w:r>
        <w:rPr>
          <w:rFonts w:ascii="Arial" w:eastAsia="Times New Roman" w:hAnsi="Arial" w:cs="Arial"/>
          <w:i/>
          <w:iCs/>
          <w:lang w:val="en-CA"/>
        </w:rPr>
        <w:t xml:space="preserve"> </w:t>
      </w:r>
      <w:r w:rsidR="00C35204" w:rsidRPr="00882C96">
        <w:rPr>
          <w:rFonts w:ascii="Arial" w:eastAsia="Times New Roman" w:hAnsi="Arial" w:cs="Arial"/>
          <w:i/>
          <w:iCs/>
          <w:lang w:val="en-CA"/>
        </w:rPr>
        <w:t xml:space="preserve">Text spaces will expand as needed. </w:t>
      </w:r>
    </w:p>
    <w:p w14:paraId="482A825B" w14:textId="1B1474CC" w:rsidR="00B102B1" w:rsidRDefault="00B102B1" w:rsidP="00B102B1">
      <w:pPr>
        <w:widowControl w:val="0"/>
        <w:autoSpaceDE w:val="0"/>
        <w:autoSpaceDN w:val="0"/>
        <w:adjustRightInd w:val="0"/>
        <w:spacing w:after="0" w:line="240" w:lineRule="auto"/>
        <w:ind w:left="463" w:hanging="436"/>
        <w:rPr>
          <w:rFonts w:ascii="Arial" w:eastAsia="Times New Roman" w:hAnsi="Arial" w:cs="Arial"/>
          <w:b/>
          <w:bCs/>
          <w:lang w:val="en-CA"/>
        </w:rPr>
      </w:pPr>
      <w:r>
        <w:rPr>
          <w:rFonts w:ascii="Arial" w:eastAsia="Times New Roman" w:hAnsi="Arial" w:cs="Arial"/>
          <w:b/>
          <w:bCs/>
          <w:lang w:val="en-CA"/>
        </w:rPr>
        <w:br/>
        <w:t>Researchers</w:t>
      </w:r>
      <w:r w:rsidRPr="00601343">
        <w:rPr>
          <w:rFonts w:ascii="Arial" w:eastAsia="Times New Roman" w:hAnsi="Arial" w:cs="Arial"/>
          <w:b/>
          <w:bCs/>
          <w:lang w:val="en-CA"/>
        </w:rPr>
        <w:t xml:space="preserve"> have the obligation not to misuse or wrongfully disclose the identity of </w:t>
      </w:r>
      <w:r>
        <w:rPr>
          <w:rFonts w:ascii="Arial" w:eastAsia="Times New Roman" w:hAnsi="Arial" w:cs="Arial"/>
          <w:b/>
          <w:bCs/>
          <w:lang w:val="en-CA"/>
        </w:rPr>
        <w:t xml:space="preserve">  </w:t>
      </w:r>
    </w:p>
    <w:p w14:paraId="2B2D8DBA" w14:textId="72D5A795" w:rsidR="00B102B1" w:rsidRPr="00B102B1" w:rsidRDefault="00B102B1" w:rsidP="00B102B1">
      <w:pPr>
        <w:widowControl w:val="0"/>
        <w:autoSpaceDE w:val="0"/>
        <w:autoSpaceDN w:val="0"/>
        <w:adjustRightInd w:val="0"/>
        <w:spacing w:after="0" w:line="240" w:lineRule="auto"/>
        <w:ind w:left="463" w:hanging="436"/>
        <w:rPr>
          <w:rFonts w:ascii="Arial" w:eastAsia="Times New Roman" w:hAnsi="Arial" w:cs="Arial"/>
          <w:b/>
          <w:bCs/>
          <w:lang w:val="en-CA"/>
        </w:rPr>
      </w:pPr>
      <w:r>
        <w:rPr>
          <w:rFonts w:ascii="Arial" w:eastAsia="Times New Roman" w:hAnsi="Arial" w:cs="Arial"/>
          <w:b/>
          <w:bCs/>
          <w:lang w:val="en-CA"/>
        </w:rPr>
        <w:t xml:space="preserve">       </w:t>
      </w:r>
      <w:r w:rsidRPr="00601343">
        <w:rPr>
          <w:rFonts w:ascii="Arial" w:eastAsia="Times New Roman" w:hAnsi="Arial" w:cs="Arial"/>
          <w:b/>
          <w:bCs/>
          <w:lang w:val="en-CA"/>
        </w:rPr>
        <w:t xml:space="preserve">participants </w:t>
      </w:r>
      <w:r>
        <w:rPr>
          <w:rFonts w:ascii="Arial" w:eastAsia="Times New Roman" w:hAnsi="Arial" w:cs="Arial"/>
          <w:b/>
          <w:bCs/>
          <w:lang w:val="en-CA"/>
        </w:rPr>
        <w:t xml:space="preserve">(maintain anonymity] </w:t>
      </w:r>
      <w:r w:rsidRPr="00601343">
        <w:rPr>
          <w:rFonts w:ascii="Arial" w:eastAsia="Times New Roman" w:hAnsi="Arial" w:cs="Arial"/>
          <w:b/>
          <w:bCs/>
          <w:lang w:val="en-CA"/>
        </w:rPr>
        <w:t>or the information provided by them</w:t>
      </w:r>
      <w:r>
        <w:rPr>
          <w:rFonts w:ascii="Arial" w:eastAsia="Times New Roman" w:hAnsi="Arial" w:cs="Arial"/>
          <w:b/>
          <w:bCs/>
          <w:lang w:val="en-CA"/>
        </w:rPr>
        <w:t xml:space="preserve"> (maintain confidentiality). </w:t>
      </w:r>
      <w:r w:rsidRPr="00601343">
        <w:rPr>
          <w:rFonts w:ascii="Arial" w:eastAsia="Times New Roman" w:hAnsi="Arial" w:cs="Arial"/>
          <w:bCs/>
          <w:lang w:val="en-CA"/>
        </w:rPr>
        <w:t>Please refer to Chapter 5 – Privacy and Confidentiality of</w:t>
      </w:r>
      <w:r>
        <w:rPr>
          <w:rFonts w:ascii="Arial" w:eastAsia="Times New Roman" w:hAnsi="Arial" w:cs="Arial"/>
          <w:bCs/>
          <w:lang w:val="en-CA"/>
        </w:rPr>
        <w:t xml:space="preserve"> the TCPS2 document for further</w:t>
      </w:r>
      <w:r w:rsidRPr="00B102B1">
        <w:rPr>
          <w:rFonts w:ascii="Arial" w:eastAsia="Times New Roman" w:hAnsi="Arial" w:cs="Arial"/>
          <w:bCs/>
          <w:lang w:val="en-CA"/>
        </w:rPr>
        <w:t xml:space="preserve"> information.</w:t>
      </w:r>
    </w:p>
    <w:p w14:paraId="08C950C3" w14:textId="77777777" w:rsidR="00C35204" w:rsidRPr="00601343" w:rsidRDefault="00C35204" w:rsidP="00C352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710"/>
        <w:jc w:val="center"/>
        <w:rPr>
          <w:rFonts w:ascii="Arial" w:eastAsia="Times New Roman" w:hAnsi="Arial" w:cs="Arial"/>
          <w:i/>
          <w:iCs/>
          <w:lang w:val="en-CA"/>
        </w:rPr>
      </w:pPr>
      <w:r w:rsidRPr="00601343">
        <w:rPr>
          <w:rFonts w:ascii="Arial" w:eastAsia="Times New Roman" w:hAnsi="Arial" w:cs="Arial"/>
          <w:i/>
          <w:iCs/>
          <w:lang w:val="en-CA"/>
        </w:rPr>
        <w:t xml:space="preserve"> </w:t>
      </w: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C35204" w:rsidRPr="00601343" w14:paraId="24663F37"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0ED82E0" w14:textId="442A5A13" w:rsidR="00882C96" w:rsidRDefault="00C35204" w:rsidP="00882C96">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12.1 Will the identity of participants or human biomateria</w:t>
            </w:r>
            <w:r w:rsidR="00882C96">
              <w:rPr>
                <w:rFonts w:ascii="Arial" w:eastAsia="Times New Roman" w:hAnsi="Arial" w:cs="Arial"/>
                <w:b/>
                <w:lang w:val="en-CA"/>
              </w:rPr>
              <w:t>ls be protected both during and</w:t>
            </w:r>
          </w:p>
          <w:p w14:paraId="32A94FC6" w14:textId="7DD7DD48" w:rsidR="00C35204" w:rsidRPr="00AC6D44" w:rsidRDefault="00882C96" w:rsidP="00AC6D44">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AC6D44">
              <w:rPr>
                <w:rFonts w:ascii="Arial" w:eastAsia="Times New Roman" w:hAnsi="Arial" w:cs="Arial"/>
                <w:b/>
                <w:lang w:val="en-CA"/>
              </w:rPr>
              <w:t>after research?</w:t>
            </w:r>
          </w:p>
        </w:tc>
      </w:tr>
      <w:tr w:rsidR="00C35204" w:rsidRPr="00601343" w14:paraId="25C84FC4" w14:textId="77777777" w:rsidTr="00AC6D44">
        <w:trPr>
          <w:cantSplit/>
          <w:trHeight w:val="309"/>
          <w:jc w:val="center"/>
        </w:trPr>
        <w:tc>
          <w:tcPr>
            <w:tcW w:w="9794" w:type="dxa"/>
            <w:tcBorders>
              <w:top w:val="single" w:sz="6" w:space="0" w:color="auto"/>
              <w:left w:val="single" w:sz="6" w:space="0" w:color="auto"/>
              <w:bottom w:val="single" w:sz="6" w:space="0" w:color="auto"/>
              <w:right w:val="single" w:sz="6" w:space="0" w:color="auto"/>
            </w:tcBorders>
          </w:tcPr>
          <w:p w14:paraId="0A8830E4" w14:textId="3DFDD4DD" w:rsidR="00C35204" w:rsidRPr="00AC6D44" w:rsidRDefault="00CC190E" w:rsidP="00AC6D44">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085109923"/>
                <w14:checkbox>
                  <w14:checked w14:val="0"/>
                  <w14:checkedState w14:val="2612" w14:font="MS Gothic"/>
                  <w14:uncheckedState w14:val="2610" w14:font="MS Gothic"/>
                </w14:checkbox>
              </w:sdtPr>
              <w:sdtEndPr/>
              <w:sdtContent>
                <w:permStart w:id="1538264173" w:edGrp="everyone"/>
                <w:r w:rsidR="007A4EF2">
                  <w:rPr>
                    <w:rFonts w:ascii="MS Gothic" w:eastAsia="MS Gothic" w:hAnsi="MS Gothic" w:cs="Arial" w:hint="eastAsia"/>
                    <w:b/>
                    <w:lang w:val="en-CA"/>
                  </w:rPr>
                  <w:t>☐</w:t>
                </w:r>
                <w:permEnd w:id="1538264173"/>
              </w:sdtContent>
            </w:sdt>
            <w:r w:rsidRPr="00601343">
              <w:rPr>
                <w:rFonts w:ascii="Arial" w:eastAsia="Times New Roman" w:hAnsi="Arial" w:cs="Arial"/>
                <w:b/>
                <w:lang w:val="en-CA"/>
              </w:rPr>
              <w:t xml:space="preserve">   No: </w:t>
            </w:r>
            <w:sdt>
              <w:sdtPr>
                <w:rPr>
                  <w:rFonts w:ascii="Arial" w:eastAsia="Times New Roman" w:hAnsi="Arial" w:cs="Arial"/>
                  <w:b/>
                  <w:lang w:val="en-CA"/>
                </w:rPr>
                <w:id w:val="-1276254987"/>
                <w14:checkbox>
                  <w14:checked w14:val="0"/>
                  <w14:checkedState w14:val="2612" w14:font="MS Gothic"/>
                  <w14:uncheckedState w14:val="2610" w14:font="MS Gothic"/>
                </w14:checkbox>
              </w:sdtPr>
              <w:sdtEndPr/>
              <w:sdtContent>
                <w:permStart w:id="1357911760" w:edGrp="everyone"/>
                <w:r w:rsidR="007A4EF2">
                  <w:rPr>
                    <w:rFonts w:ascii="MS Gothic" w:eastAsia="MS Gothic" w:hAnsi="MS Gothic" w:cs="Arial" w:hint="eastAsia"/>
                    <w:b/>
                    <w:lang w:val="en-CA"/>
                  </w:rPr>
                  <w:t>☐</w:t>
                </w:r>
                <w:permEnd w:id="1357911760"/>
              </w:sdtContent>
            </w:sdt>
          </w:p>
        </w:tc>
      </w:tr>
      <w:tr w:rsidR="00C35204" w:rsidRPr="00601343" w14:paraId="3A78AEFC"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0A8E57D" w14:textId="08F82A08" w:rsidR="00C35204" w:rsidRPr="00601343" w:rsidRDefault="00C35204" w:rsidP="00C35204">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12.2 Please indicate how privacy will be maintained.</w:t>
            </w:r>
            <w:r w:rsidR="00F95EEF">
              <w:rPr>
                <w:rFonts w:ascii="Arial" w:eastAsia="Times New Roman" w:hAnsi="Arial" w:cs="Arial"/>
                <w:b/>
                <w:lang w:val="en-CA"/>
              </w:rPr>
              <w:t xml:space="preserve"> Please indicate all that apply.</w:t>
            </w:r>
          </w:p>
        </w:tc>
      </w:tr>
      <w:tr w:rsidR="00C35204" w:rsidRPr="00601343" w14:paraId="0556AB1E"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42DDCF14" w14:textId="77777777" w:rsidR="00C35204" w:rsidRPr="00601343" w:rsidRDefault="00C35204" w:rsidP="00EC71C5">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Data Privacy Method:</w:t>
            </w:r>
          </w:p>
          <w:p w14:paraId="525E0609" w14:textId="77777777" w:rsidR="00C35204" w:rsidRPr="00601343" w:rsidRDefault="00C35204" w:rsidP="00EC71C5">
            <w:pPr>
              <w:widowControl w:val="0"/>
              <w:autoSpaceDE w:val="0"/>
              <w:autoSpaceDN w:val="0"/>
              <w:adjustRightInd w:val="0"/>
              <w:spacing w:after="0" w:line="240" w:lineRule="auto"/>
              <w:rPr>
                <w:rFonts w:ascii="Arial" w:eastAsia="Times New Roman" w:hAnsi="Arial" w:cs="Arial"/>
                <w:b/>
                <w:sz w:val="16"/>
                <w:szCs w:val="16"/>
                <w:lang w:val="en-CA"/>
              </w:rPr>
            </w:pPr>
          </w:p>
          <w:p w14:paraId="7C1A63F4" w14:textId="2894A8E8" w:rsidR="00130B39" w:rsidRPr="00601343" w:rsidRDefault="004E29B7" w:rsidP="00A9799B">
            <w:pPr>
              <w:widowControl w:val="0"/>
              <w:autoSpaceDE w:val="0"/>
              <w:autoSpaceDN w:val="0"/>
              <w:adjustRightInd w:val="0"/>
              <w:spacing w:after="0" w:line="240" w:lineRule="auto"/>
              <w:ind w:left="567" w:hanging="567"/>
              <w:rPr>
                <w:rFonts w:ascii="Arial" w:eastAsia="Times New Roman" w:hAnsi="Arial" w:cs="Arial"/>
                <w:b/>
                <w:bCs/>
                <w:lang w:val="en-CA"/>
              </w:rPr>
            </w:pPr>
            <w:sdt>
              <w:sdtPr>
                <w:rPr>
                  <w:rFonts w:ascii="Arial" w:eastAsia="Times New Roman" w:hAnsi="Arial" w:cs="Arial"/>
                  <w:b/>
                  <w:bCs/>
                  <w:lang w:val="en-CA"/>
                </w:rPr>
                <w:id w:val="1724714919"/>
                <w14:checkbox>
                  <w14:checked w14:val="0"/>
                  <w14:checkedState w14:val="2612" w14:font="MS Gothic"/>
                  <w14:uncheckedState w14:val="2610" w14:font="MS Gothic"/>
                </w14:checkbox>
              </w:sdtPr>
              <w:sdtEndPr/>
              <w:sdtContent>
                <w:permStart w:id="1328223184" w:edGrp="everyone"/>
                <w:r w:rsidR="007A4EF2">
                  <w:rPr>
                    <w:rFonts w:ascii="MS Gothic" w:eastAsia="MS Gothic" w:hAnsi="MS Gothic" w:cs="Arial" w:hint="eastAsia"/>
                    <w:b/>
                    <w:bCs/>
                    <w:lang w:val="en-CA"/>
                  </w:rPr>
                  <w:t>☐</w:t>
                </w:r>
                <w:permEnd w:id="1328223184"/>
              </w:sdtContent>
            </w:sdt>
            <w:r w:rsidR="00130B39" w:rsidRPr="00601343">
              <w:rPr>
                <w:rFonts w:ascii="Arial" w:eastAsia="Times New Roman" w:hAnsi="Arial" w:cs="Arial"/>
                <w:b/>
                <w:bCs/>
                <w:lang w:val="en-CA"/>
              </w:rPr>
              <w:t xml:space="preserve">  1) Anonymous – the information NEVER had identifiers associated with it and the risk of identification of individuals is low or very low</w:t>
            </w:r>
          </w:p>
          <w:p w14:paraId="1B797BEF" w14:textId="77777777" w:rsidR="00130B39" w:rsidRPr="00601343" w:rsidRDefault="00130B39" w:rsidP="00A9799B">
            <w:pPr>
              <w:widowControl w:val="0"/>
              <w:autoSpaceDE w:val="0"/>
              <w:autoSpaceDN w:val="0"/>
              <w:adjustRightInd w:val="0"/>
              <w:spacing w:after="0" w:line="240" w:lineRule="auto"/>
              <w:rPr>
                <w:rFonts w:ascii="Arial" w:eastAsia="Times New Roman" w:hAnsi="Arial" w:cs="Arial"/>
                <w:b/>
                <w:bCs/>
                <w:sz w:val="16"/>
                <w:szCs w:val="16"/>
                <w:lang w:val="en-CA"/>
              </w:rPr>
            </w:pPr>
          </w:p>
          <w:p w14:paraId="1E942FB5" w14:textId="758B26A2" w:rsidR="00130B39" w:rsidRPr="00601343" w:rsidRDefault="004E29B7" w:rsidP="00A9799B">
            <w:pPr>
              <w:widowControl w:val="0"/>
              <w:autoSpaceDE w:val="0"/>
              <w:autoSpaceDN w:val="0"/>
              <w:adjustRightInd w:val="0"/>
              <w:spacing w:after="0" w:line="240" w:lineRule="auto"/>
              <w:ind w:left="567" w:hanging="567"/>
              <w:rPr>
                <w:rFonts w:ascii="Arial" w:eastAsia="Times New Roman" w:hAnsi="Arial" w:cs="Arial"/>
                <w:b/>
                <w:bCs/>
                <w:lang w:val="en-CA"/>
              </w:rPr>
            </w:pPr>
            <w:sdt>
              <w:sdtPr>
                <w:rPr>
                  <w:rFonts w:ascii="Arial" w:eastAsia="Times New Roman" w:hAnsi="Arial" w:cs="Arial"/>
                  <w:b/>
                  <w:bCs/>
                  <w:lang w:val="en-CA"/>
                </w:rPr>
                <w:id w:val="724261185"/>
                <w14:checkbox>
                  <w14:checked w14:val="0"/>
                  <w14:checkedState w14:val="2612" w14:font="MS Gothic"/>
                  <w14:uncheckedState w14:val="2610" w14:font="MS Gothic"/>
                </w14:checkbox>
              </w:sdtPr>
              <w:sdtEndPr/>
              <w:sdtContent>
                <w:permStart w:id="151869235" w:edGrp="everyone"/>
                <w:r w:rsidR="007A4EF2">
                  <w:rPr>
                    <w:rFonts w:ascii="MS Gothic" w:eastAsia="MS Gothic" w:hAnsi="MS Gothic" w:cs="Arial" w:hint="eastAsia"/>
                    <w:b/>
                    <w:bCs/>
                    <w:lang w:val="en-CA"/>
                  </w:rPr>
                  <w:t>☐</w:t>
                </w:r>
                <w:permEnd w:id="151869235"/>
              </w:sdtContent>
            </w:sdt>
            <w:r w:rsidR="00130B39" w:rsidRPr="00601343">
              <w:rPr>
                <w:rFonts w:ascii="Arial" w:eastAsia="Times New Roman" w:hAnsi="Arial" w:cs="Arial"/>
                <w:b/>
                <w:bCs/>
                <w:lang w:val="en-CA"/>
              </w:rPr>
              <w:t xml:space="preserve">  2) Directly Identifying Information – the information identifies a specific individual through direct identifiers, e.g., name, SIN, personal health number</w:t>
            </w:r>
          </w:p>
          <w:p w14:paraId="35F6E8DA" w14:textId="77777777" w:rsidR="00130B39" w:rsidRPr="00601343" w:rsidRDefault="00130B39" w:rsidP="00A9799B">
            <w:pPr>
              <w:widowControl w:val="0"/>
              <w:autoSpaceDE w:val="0"/>
              <w:autoSpaceDN w:val="0"/>
              <w:adjustRightInd w:val="0"/>
              <w:spacing w:after="0" w:line="240" w:lineRule="auto"/>
              <w:rPr>
                <w:rFonts w:ascii="Arial" w:eastAsia="Times New Roman" w:hAnsi="Arial" w:cs="Arial"/>
                <w:b/>
                <w:bCs/>
                <w:sz w:val="16"/>
                <w:szCs w:val="16"/>
                <w:lang w:val="en-CA"/>
              </w:rPr>
            </w:pPr>
          </w:p>
          <w:p w14:paraId="5C4FD294" w14:textId="7F1CF954" w:rsidR="00130B39" w:rsidRPr="00601343" w:rsidRDefault="004E29B7" w:rsidP="00A9799B">
            <w:pPr>
              <w:widowControl w:val="0"/>
              <w:autoSpaceDE w:val="0"/>
              <w:autoSpaceDN w:val="0"/>
              <w:adjustRightInd w:val="0"/>
              <w:spacing w:after="0" w:line="240" w:lineRule="auto"/>
              <w:ind w:left="567" w:hanging="567"/>
              <w:rPr>
                <w:rFonts w:ascii="Arial" w:eastAsia="Times New Roman" w:hAnsi="Arial" w:cs="Arial"/>
                <w:b/>
                <w:bCs/>
                <w:lang w:val="en-CA"/>
              </w:rPr>
            </w:pPr>
            <w:sdt>
              <w:sdtPr>
                <w:rPr>
                  <w:rFonts w:ascii="Arial" w:eastAsia="Times New Roman" w:hAnsi="Arial" w:cs="Arial"/>
                  <w:b/>
                  <w:bCs/>
                  <w:lang w:val="en-CA"/>
                </w:rPr>
                <w:id w:val="240068505"/>
                <w14:checkbox>
                  <w14:checked w14:val="0"/>
                  <w14:checkedState w14:val="2612" w14:font="MS Gothic"/>
                  <w14:uncheckedState w14:val="2610" w14:font="MS Gothic"/>
                </w14:checkbox>
              </w:sdtPr>
              <w:sdtEndPr/>
              <w:sdtContent>
                <w:permStart w:id="460131398" w:edGrp="everyone"/>
                <w:r w:rsidR="007A4EF2">
                  <w:rPr>
                    <w:rFonts w:ascii="MS Gothic" w:eastAsia="MS Gothic" w:hAnsi="MS Gothic" w:cs="Arial" w:hint="eastAsia"/>
                    <w:b/>
                    <w:bCs/>
                    <w:lang w:val="en-CA"/>
                  </w:rPr>
                  <w:t>☐</w:t>
                </w:r>
                <w:permEnd w:id="460131398"/>
              </w:sdtContent>
            </w:sdt>
            <w:r w:rsidR="00130B39" w:rsidRPr="00601343">
              <w:rPr>
                <w:rFonts w:ascii="Arial" w:eastAsia="Times New Roman" w:hAnsi="Arial" w:cs="Arial"/>
                <w:b/>
                <w:bCs/>
                <w:lang w:val="en-CA"/>
              </w:rPr>
              <w:t xml:space="preserve">  3) Indirectly Identifying Information – individuals could be identified through a combination of indirect identifiers, e.g., date of birth, address, photo or description of event</w:t>
            </w:r>
          </w:p>
          <w:p w14:paraId="7D4E5A5E" w14:textId="77777777" w:rsidR="00130B39" w:rsidRPr="00601343" w:rsidRDefault="00130B39" w:rsidP="00FD7F6A">
            <w:pPr>
              <w:widowControl w:val="0"/>
              <w:autoSpaceDE w:val="0"/>
              <w:autoSpaceDN w:val="0"/>
              <w:adjustRightInd w:val="0"/>
              <w:spacing w:after="0" w:line="240" w:lineRule="auto"/>
              <w:rPr>
                <w:rFonts w:ascii="Arial" w:eastAsia="Times New Roman" w:hAnsi="Arial" w:cs="Arial"/>
                <w:b/>
                <w:bCs/>
                <w:sz w:val="16"/>
                <w:szCs w:val="16"/>
                <w:lang w:val="en-CA"/>
              </w:rPr>
            </w:pPr>
          </w:p>
          <w:p w14:paraId="41EDC9D9" w14:textId="7AF47238" w:rsidR="00130B39" w:rsidRPr="00601343" w:rsidRDefault="004E29B7" w:rsidP="00A9799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708338862"/>
                <w14:checkbox>
                  <w14:checked w14:val="0"/>
                  <w14:checkedState w14:val="2612" w14:font="MS Gothic"/>
                  <w14:uncheckedState w14:val="2610" w14:font="MS Gothic"/>
                </w14:checkbox>
              </w:sdtPr>
              <w:sdtEndPr/>
              <w:sdtContent>
                <w:permStart w:id="1056076655" w:edGrp="everyone"/>
                <w:r w:rsidR="007A4EF2">
                  <w:rPr>
                    <w:rFonts w:ascii="MS Gothic" w:eastAsia="MS Gothic" w:hAnsi="MS Gothic" w:cs="Arial" w:hint="eastAsia"/>
                    <w:b/>
                    <w:bCs/>
                    <w:lang w:val="en-CA"/>
                  </w:rPr>
                  <w:t>☐</w:t>
                </w:r>
                <w:permEnd w:id="1056076655"/>
              </w:sdtContent>
            </w:sdt>
            <w:r w:rsidR="00130B39" w:rsidRPr="00601343">
              <w:rPr>
                <w:rFonts w:ascii="Arial" w:eastAsia="Times New Roman" w:hAnsi="Arial" w:cs="Arial"/>
                <w:b/>
                <w:bCs/>
                <w:lang w:val="en-CA"/>
              </w:rPr>
              <w:t xml:space="preserve">  4) </w:t>
            </w:r>
            <w:r w:rsidR="002F654E">
              <w:rPr>
                <w:rFonts w:ascii="Arial" w:eastAsia="Times New Roman" w:hAnsi="Arial" w:cs="Arial"/>
                <w:b/>
                <w:bCs/>
                <w:lang w:val="en-CA"/>
              </w:rPr>
              <w:t>Anonymized - p</w:t>
            </w:r>
            <w:r w:rsidR="00130B39" w:rsidRPr="00601343">
              <w:rPr>
                <w:rFonts w:ascii="Arial" w:eastAsia="Times New Roman" w:hAnsi="Arial" w:cs="Arial"/>
                <w:b/>
                <w:bCs/>
                <w:lang w:val="en-CA"/>
              </w:rPr>
              <w:t xml:space="preserve">ersonal Identifying Information </w:t>
            </w:r>
            <w:r w:rsidR="002F654E">
              <w:rPr>
                <w:rFonts w:ascii="Arial" w:eastAsia="Times New Roman" w:hAnsi="Arial" w:cs="Arial"/>
                <w:b/>
                <w:bCs/>
                <w:lang w:val="en-CA"/>
              </w:rPr>
              <w:t>r</w:t>
            </w:r>
            <w:r w:rsidR="00130B39" w:rsidRPr="00601343">
              <w:rPr>
                <w:rFonts w:ascii="Arial" w:eastAsia="Times New Roman" w:hAnsi="Arial" w:cs="Arial"/>
                <w:b/>
                <w:bCs/>
                <w:lang w:val="en-CA"/>
              </w:rPr>
              <w:t>emoved</w:t>
            </w:r>
          </w:p>
          <w:p w14:paraId="5A6573DB" w14:textId="77777777" w:rsidR="00130B39" w:rsidRPr="00601343" w:rsidRDefault="00130B39" w:rsidP="00A9799B">
            <w:pPr>
              <w:widowControl w:val="0"/>
              <w:autoSpaceDE w:val="0"/>
              <w:autoSpaceDN w:val="0"/>
              <w:adjustRightInd w:val="0"/>
              <w:spacing w:after="0" w:line="240" w:lineRule="auto"/>
              <w:rPr>
                <w:rFonts w:ascii="Arial" w:eastAsia="Times New Roman" w:hAnsi="Arial" w:cs="Arial"/>
                <w:b/>
                <w:bCs/>
                <w:sz w:val="16"/>
                <w:szCs w:val="16"/>
                <w:lang w:val="en-CA"/>
              </w:rPr>
            </w:pPr>
          </w:p>
          <w:p w14:paraId="011A733A" w14:textId="3F915CD3" w:rsidR="00130B39" w:rsidRPr="00601343" w:rsidRDefault="004E29B7" w:rsidP="00A9799B">
            <w:pPr>
              <w:widowControl w:val="0"/>
              <w:autoSpaceDE w:val="0"/>
              <w:autoSpaceDN w:val="0"/>
              <w:adjustRightInd w:val="0"/>
              <w:spacing w:after="0" w:line="240" w:lineRule="auto"/>
              <w:ind w:left="567" w:hanging="567"/>
              <w:rPr>
                <w:rFonts w:ascii="Arial" w:eastAsia="Times New Roman" w:hAnsi="Arial" w:cs="Arial"/>
                <w:b/>
                <w:bCs/>
                <w:lang w:val="en-CA"/>
              </w:rPr>
            </w:pPr>
            <w:sdt>
              <w:sdtPr>
                <w:rPr>
                  <w:rFonts w:ascii="Arial" w:eastAsia="Times New Roman" w:hAnsi="Arial" w:cs="Arial"/>
                  <w:b/>
                  <w:bCs/>
                  <w:lang w:val="en-CA"/>
                </w:rPr>
                <w:id w:val="166905334"/>
                <w14:checkbox>
                  <w14:checked w14:val="0"/>
                  <w14:checkedState w14:val="2612" w14:font="MS Gothic"/>
                  <w14:uncheckedState w14:val="2610" w14:font="MS Gothic"/>
                </w14:checkbox>
              </w:sdtPr>
              <w:sdtEndPr/>
              <w:sdtContent>
                <w:permStart w:id="1685221649" w:edGrp="everyone"/>
                <w:r w:rsidR="007A4EF2">
                  <w:rPr>
                    <w:rFonts w:ascii="MS Gothic" w:eastAsia="MS Gothic" w:hAnsi="MS Gothic" w:cs="Arial" w:hint="eastAsia"/>
                    <w:b/>
                    <w:bCs/>
                    <w:lang w:val="en-CA"/>
                  </w:rPr>
                  <w:t>☐</w:t>
                </w:r>
                <w:permEnd w:id="1685221649"/>
              </w:sdtContent>
            </w:sdt>
            <w:r w:rsidR="00130B39" w:rsidRPr="00601343">
              <w:rPr>
                <w:rFonts w:ascii="Arial" w:eastAsia="Times New Roman" w:hAnsi="Arial" w:cs="Arial"/>
                <w:b/>
                <w:bCs/>
                <w:lang w:val="en-CA"/>
              </w:rPr>
              <w:t xml:space="preserve">  5) Made Public and Cited – including cases where participants have elected to be identified and/or allowed use of images, photos, etc.</w:t>
            </w:r>
          </w:p>
          <w:p w14:paraId="6EC3234D" w14:textId="77777777" w:rsidR="00130B39" w:rsidRPr="00601343" w:rsidRDefault="00130B39" w:rsidP="00A9799B">
            <w:pPr>
              <w:widowControl w:val="0"/>
              <w:autoSpaceDE w:val="0"/>
              <w:autoSpaceDN w:val="0"/>
              <w:adjustRightInd w:val="0"/>
              <w:spacing w:after="0" w:line="240" w:lineRule="auto"/>
              <w:rPr>
                <w:rFonts w:ascii="Arial" w:eastAsia="Times New Roman" w:hAnsi="Arial" w:cs="Arial"/>
                <w:b/>
                <w:sz w:val="16"/>
                <w:szCs w:val="16"/>
                <w:lang w:val="en-CA"/>
              </w:rPr>
            </w:pPr>
          </w:p>
          <w:p w14:paraId="4F2E39C2" w14:textId="2A915484" w:rsidR="00130B39" w:rsidRPr="00601343" w:rsidRDefault="004E29B7" w:rsidP="00A9799B">
            <w:pPr>
              <w:widowControl w:val="0"/>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bCs/>
                  <w:lang w:val="en-CA"/>
                </w:rPr>
                <w:id w:val="744529964"/>
                <w14:checkbox>
                  <w14:checked w14:val="0"/>
                  <w14:checkedState w14:val="2612" w14:font="MS Gothic"/>
                  <w14:uncheckedState w14:val="2610" w14:font="MS Gothic"/>
                </w14:checkbox>
              </w:sdtPr>
              <w:sdtEndPr/>
              <w:sdtContent>
                <w:permStart w:id="306058397" w:edGrp="everyone"/>
                <w:r w:rsidR="007A4EF2">
                  <w:rPr>
                    <w:rFonts w:ascii="MS Gothic" w:eastAsia="MS Gothic" w:hAnsi="MS Gothic" w:cs="Arial" w:hint="eastAsia"/>
                    <w:b/>
                    <w:bCs/>
                    <w:lang w:val="en-CA"/>
                  </w:rPr>
                  <w:t>☐</w:t>
                </w:r>
                <w:permEnd w:id="306058397"/>
              </w:sdtContent>
            </w:sdt>
            <w:r w:rsidR="00130B39" w:rsidRPr="00601343">
              <w:rPr>
                <w:rFonts w:ascii="Arial" w:eastAsia="Times New Roman" w:hAnsi="Arial" w:cs="Arial"/>
                <w:b/>
                <w:bCs/>
                <w:lang w:val="en-CA"/>
              </w:rPr>
              <w:t xml:space="preserve">  6) </w:t>
            </w:r>
            <w:r w:rsidR="00E31364">
              <w:rPr>
                <w:rFonts w:ascii="Arial" w:eastAsia="Times New Roman" w:hAnsi="Arial" w:cs="Arial"/>
                <w:b/>
                <w:bCs/>
                <w:lang w:val="en-CA"/>
              </w:rPr>
              <w:t>Other</w:t>
            </w:r>
          </w:p>
          <w:p w14:paraId="7FFC02F5" w14:textId="3D5DF435" w:rsidR="00C008CE" w:rsidRPr="00C008CE" w:rsidRDefault="00C008CE" w:rsidP="00C008CE">
            <w:pPr>
              <w:widowControl w:val="0"/>
              <w:autoSpaceDE w:val="0"/>
              <w:autoSpaceDN w:val="0"/>
              <w:adjustRightInd w:val="0"/>
              <w:spacing w:after="0" w:line="240" w:lineRule="auto"/>
              <w:rPr>
                <w:rFonts w:ascii="Arial" w:eastAsia="Times New Roman" w:hAnsi="Arial" w:cs="Arial"/>
                <w:bCs/>
                <w:lang w:val="en-CA"/>
              </w:rPr>
            </w:pPr>
            <w:r>
              <w:rPr>
                <w:rFonts w:ascii="Arial" w:eastAsia="Times New Roman" w:hAnsi="Arial" w:cs="Arial"/>
                <w:b/>
                <w:bCs/>
                <w:lang w:val="en-CA"/>
              </w:rPr>
              <w:t xml:space="preserve">         </w:t>
            </w:r>
            <w:r w:rsidRPr="00C008CE">
              <w:rPr>
                <w:rFonts w:ascii="Arial" w:eastAsia="Times New Roman" w:hAnsi="Arial" w:cs="Arial"/>
                <w:bCs/>
                <w:lang w:val="en-CA"/>
              </w:rPr>
              <w:t>Note: If you answered ‘other’ please provide details.</w:t>
            </w:r>
          </w:p>
          <w:p w14:paraId="3B6AA55D" w14:textId="68B7544E" w:rsidR="00C008CE" w:rsidRPr="00C008CE" w:rsidRDefault="004E29B7" w:rsidP="00BE5E5B">
            <w:pPr>
              <w:widowControl w:val="0"/>
              <w:tabs>
                <w:tab w:val="left" w:pos="2715"/>
              </w:tabs>
              <w:autoSpaceDE w:val="0"/>
              <w:autoSpaceDN w:val="0"/>
              <w:adjustRightInd w:val="0"/>
              <w:spacing w:after="0" w:line="240" w:lineRule="auto"/>
              <w:ind w:left="720"/>
              <w:rPr>
                <w:rFonts w:ascii="Arial" w:eastAsia="Times New Roman" w:hAnsi="Arial" w:cs="Arial"/>
                <w:b/>
                <w:lang w:val="en-CA"/>
              </w:rPr>
            </w:pPr>
            <w:sdt>
              <w:sdtPr>
                <w:rPr>
                  <w:rFonts w:ascii="Arial" w:eastAsia="Times New Roman" w:hAnsi="Arial" w:cs="Arial"/>
                  <w:b/>
                  <w:lang w:val="en-CA"/>
                </w:rPr>
                <w:id w:val="1914810141"/>
                <w:placeholder>
                  <w:docPart w:val="4C153CD9B73940CAAADD01B62C000B1F"/>
                </w:placeholder>
                <w:showingPlcHdr/>
              </w:sdtPr>
              <w:sdtEndPr/>
              <w:sdtContent>
                <w:permStart w:id="712860809" w:edGrp="everyone"/>
                <w:r w:rsidR="00C008CE" w:rsidRPr="00601343">
                  <w:rPr>
                    <w:rStyle w:val="PlaceholderText"/>
                    <w:lang w:val="en-CA"/>
                  </w:rPr>
                  <w:t>Click here to enter text.</w:t>
                </w:r>
                <w:permEnd w:id="712860809"/>
              </w:sdtContent>
            </w:sdt>
            <w:r w:rsidR="00C008CE">
              <w:rPr>
                <w:rFonts w:ascii="Arial" w:eastAsia="Times New Roman" w:hAnsi="Arial" w:cs="Arial"/>
                <w:b/>
                <w:lang w:val="en-CA"/>
              </w:rPr>
              <w:tab/>
            </w:r>
          </w:p>
        </w:tc>
      </w:tr>
      <w:tr w:rsidR="00130B39" w:rsidRPr="00601343" w14:paraId="59D706C0"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01713F8E" w14:textId="77777777" w:rsidR="00882C96" w:rsidRDefault="00130B39" w:rsidP="00EC71C5">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12.3 Will the researcher or study team be able to identify any of the participants at any </w:t>
            </w:r>
            <w:r w:rsidR="00882C96">
              <w:rPr>
                <w:rFonts w:ascii="Arial" w:eastAsia="Times New Roman" w:hAnsi="Arial" w:cs="Arial"/>
                <w:b/>
                <w:lang w:val="en-CA"/>
              </w:rPr>
              <w:t xml:space="preserve"> </w:t>
            </w:r>
          </w:p>
          <w:p w14:paraId="41259522" w14:textId="49FF7B06" w:rsidR="00130B39" w:rsidRPr="00AC6D44" w:rsidRDefault="00882C96" w:rsidP="00AC6D44">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AC6D44">
              <w:rPr>
                <w:rFonts w:ascii="Arial" w:eastAsia="Times New Roman" w:hAnsi="Arial" w:cs="Arial"/>
                <w:b/>
                <w:lang w:val="en-CA"/>
              </w:rPr>
              <w:t>stage of the study?</w:t>
            </w:r>
          </w:p>
        </w:tc>
      </w:tr>
      <w:tr w:rsidR="00130B39" w:rsidRPr="00601343" w14:paraId="4BF80999" w14:textId="77777777" w:rsidTr="00AC6D44">
        <w:trPr>
          <w:cantSplit/>
          <w:trHeight w:val="327"/>
          <w:jc w:val="center"/>
        </w:trPr>
        <w:tc>
          <w:tcPr>
            <w:tcW w:w="9794" w:type="dxa"/>
            <w:tcBorders>
              <w:top w:val="single" w:sz="6" w:space="0" w:color="auto"/>
              <w:left w:val="single" w:sz="6" w:space="0" w:color="auto"/>
              <w:bottom w:val="single" w:sz="6" w:space="0" w:color="auto"/>
              <w:right w:val="single" w:sz="6" w:space="0" w:color="auto"/>
            </w:tcBorders>
          </w:tcPr>
          <w:p w14:paraId="1845E1E7" w14:textId="6B2656F5" w:rsidR="00130B39" w:rsidRPr="00AC6D44" w:rsidRDefault="00CC190E" w:rsidP="00AC6D44">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92195555"/>
                <w14:checkbox>
                  <w14:checked w14:val="0"/>
                  <w14:checkedState w14:val="2612" w14:font="MS Gothic"/>
                  <w14:uncheckedState w14:val="2610" w14:font="MS Gothic"/>
                </w14:checkbox>
              </w:sdtPr>
              <w:sdtEndPr/>
              <w:sdtContent>
                <w:permStart w:id="1984049374" w:edGrp="everyone"/>
                <w:r w:rsidR="007A4EF2">
                  <w:rPr>
                    <w:rFonts w:ascii="MS Gothic" w:eastAsia="MS Gothic" w:hAnsi="MS Gothic" w:cs="Arial" w:hint="eastAsia"/>
                    <w:b/>
                    <w:lang w:val="en-CA"/>
                  </w:rPr>
                  <w:t>☐</w:t>
                </w:r>
                <w:permEnd w:id="1984049374"/>
              </w:sdtContent>
            </w:sdt>
            <w:r w:rsidRPr="00601343">
              <w:rPr>
                <w:rFonts w:ascii="Arial" w:eastAsia="Times New Roman" w:hAnsi="Arial" w:cs="Arial"/>
                <w:b/>
                <w:lang w:val="en-CA"/>
              </w:rPr>
              <w:t xml:space="preserve">   No: </w:t>
            </w:r>
            <w:sdt>
              <w:sdtPr>
                <w:rPr>
                  <w:rFonts w:ascii="Arial" w:eastAsia="Times New Roman" w:hAnsi="Arial" w:cs="Arial"/>
                  <w:b/>
                  <w:lang w:val="en-CA"/>
                </w:rPr>
                <w:id w:val="1999369787"/>
                <w14:checkbox>
                  <w14:checked w14:val="0"/>
                  <w14:checkedState w14:val="2612" w14:font="MS Gothic"/>
                  <w14:uncheckedState w14:val="2610" w14:font="MS Gothic"/>
                </w14:checkbox>
              </w:sdtPr>
              <w:sdtEndPr/>
              <w:sdtContent>
                <w:permStart w:id="934304218" w:edGrp="everyone"/>
                <w:r w:rsidR="007A4EF2">
                  <w:rPr>
                    <w:rFonts w:ascii="MS Gothic" w:eastAsia="MS Gothic" w:hAnsi="MS Gothic" w:cs="Arial" w:hint="eastAsia"/>
                    <w:b/>
                    <w:lang w:val="en-CA"/>
                  </w:rPr>
                  <w:t>☐</w:t>
                </w:r>
                <w:permEnd w:id="934304218"/>
              </w:sdtContent>
            </w:sdt>
          </w:p>
        </w:tc>
      </w:tr>
      <w:tr w:rsidR="00130B39" w:rsidRPr="00601343" w14:paraId="30A8BA7F"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3BF6B5E6" w14:textId="77777777" w:rsidR="00882C96" w:rsidRDefault="00130B39" w:rsidP="00EC71C5">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12.4 If applicable, describe the extent of your confidentiality obligations, e.g., limits on </w:t>
            </w:r>
          </w:p>
          <w:p w14:paraId="428CDA8A" w14:textId="503936C5" w:rsidR="00130B39" w:rsidRPr="00AC6D44" w:rsidRDefault="00882C96" w:rsidP="00AC6D44">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130B39" w:rsidRPr="00601343">
              <w:rPr>
                <w:rFonts w:ascii="Arial" w:eastAsia="Times New Roman" w:hAnsi="Arial" w:cs="Arial"/>
                <w:b/>
                <w:lang w:val="en-CA"/>
              </w:rPr>
              <w:t>wh</w:t>
            </w:r>
            <w:r w:rsidR="00AC6D44">
              <w:rPr>
                <w:rFonts w:ascii="Arial" w:eastAsia="Times New Roman" w:hAnsi="Arial" w:cs="Arial"/>
                <w:b/>
                <w:lang w:val="en-CA"/>
              </w:rPr>
              <w:t>at can and cannot be disclosed.</w:t>
            </w:r>
          </w:p>
        </w:tc>
      </w:tr>
      <w:tr w:rsidR="00130B39" w:rsidRPr="00601343" w14:paraId="7EED3590" w14:textId="77777777" w:rsidTr="00BE5E5B">
        <w:trPr>
          <w:cantSplit/>
          <w:trHeight w:val="264"/>
          <w:jc w:val="center"/>
        </w:trPr>
        <w:tc>
          <w:tcPr>
            <w:tcW w:w="9794" w:type="dxa"/>
            <w:tcBorders>
              <w:top w:val="single" w:sz="6" w:space="0" w:color="auto"/>
              <w:left w:val="single" w:sz="6" w:space="0" w:color="auto"/>
              <w:bottom w:val="single" w:sz="6" w:space="0" w:color="auto"/>
              <w:right w:val="single" w:sz="6" w:space="0" w:color="auto"/>
            </w:tcBorders>
          </w:tcPr>
          <w:p w14:paraId="261496E2" w14:textId="7931EC40" w:rsidR="00130B39" w:rsidRPr="00AC6D44" w:rsidRDefault="00130B39" w:rsidP="00130B39">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Confidentiality:</w:t>
            </w:r>
            <w:r w:rsidR="00BE5E5B">
              <w:rPr>
                <w:rFonts w:ascii="Arial" w:eastAsia="Times New Roman" w:hAnsi="Arial" w:cs="Arial"/>
                <w:b/>
                <w:lang w:val="en-CA"/>
              </w:rPr>
              <w:t xml:space="preserve"> </w:t>
            </w:r>
            <w:sdt>
              <w:sdtPr>
                <w:rPr>
                  <w:rFonts w:ascii="Arial" w:eastAsia="Times New Roman" w:hAnsi="Arial" w:cs="Arial"/>
                  <w:b/>
                  <w:lang w:val="en-CA"/>
                </w:rPr>
                <w:id w:val="-2055157234"/>
                <w:placeholder>
                  <w:docPart w:val="B05AF635F7224DE28812F0154CB88188"/>
                </w:placeholder>
                <w:showingPlcHdr/>
              </w:sdtPr>
              <w:sdtEndPr/>
              <w:sdtContent>
                <w:permStart w:id="1975351490" w:edGrp="everyone"/>
                <w:r w:rsidR="00BE5E5B" w:rsidRPr="00601343">
                  <w:rPr>
                    <w:rStyle w:val="PlaceholderText"/>
                    <w:lang w:val="en-CA"/>
                  </w:rPr>
                  <w:t>Click here to enter text.</w:t>
                </w:r>
                <w:permEnd w:id="1975351490"/>
              </w:sdtContent>
            </w:sdt>
          </w:p>
        </w:tc>
      </w:tr>
      <w:tr w:rsidR="00130B39" w:rsidRPr="00601343" w14:paraId="541BE03D" w14:textId="77777777" w:rsidTr="00EC71C5">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3B04A2C6" w14:textId="77777777" w:rsidR="00882C96" w:rsidRDefault="00130B39" w:rsidP="00EC71C5">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12.5 How will the principal investigator ensure that a</w:t>
            </w:r>
            <w:r w:rsidR="00E700CA">
              <w:rPr>
                <w:rFonts w:ascii="Arial" w:eastAsia="Times New Roman" w:hAnsi="Arial" w:cs="Arial"/>
                <w:b/>
                <w:lang w:val="en-CA"/>
              </w:rPr>
              <w:t>ny research</w:t>
            </w:r>
            <w:r w:rsidRPr="00601343">
              <w:rPr>
                <w:rFonts w:ascii="Arial" w:eastAsia="Times New Roman" w:hAnsi="Arial" w:cs="Arial"/>
                <w:b/>
                <w:lang w:val="en-CA"/>
              </w:rPr>
              <w:t xml:space="preserve"> </w:t>
            </w:r>
            <w:r w:rsidR="00E700CA">
              <w:rPr>
                <w:rFonts w:ascii="Arial" w:eastAsia="Times New Roman" w:hAnsi="Arial" w:cs="Arial"/>
                <w:b/>
                <w:lang w:val="en-CA"/>
              </w:rPr>
              <w:t>collaborators a</w:t>
            </w:r>
            <w:r w:rsidRPr="00601343">
              <w:rPr>
                <w:rFonts w:ascii="Arial" w:eastAsia="Times New Roman" w:hAnsi="Arial" w:cs="Arial"/>
                <w:b/>
                <w:lang w:val="en-CA"/>
              </w:rPr>
              <w:t xml:space="preserve">re aware of </w:t>
            </w:r>
          </w:p>
          <w:p w14:paraId="5294CDE1" w14:textId="223DA5A8" w:rsidR="00882C96" w:rsidRDefault="00882C96" w:rsidP="00EC71C5">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130B39" w:rsidRPr="00601343">
              <w:rPr>
                <w:rFonts w:ascii="Arial" w:eastAsia="Times New Roman" w:hAnsi="Arial" w:cs="Arial"/>
                <w:b/>
                <w:lang w:val="en-CA"/>
              </w:rPr>
              <w:t xml:space="preserve">their responsibilities concerning participants’ privacy and the confidentiality of their </w:t>
            </w:r>
          </w:p>
          <w:p w14:paraId="6B55C2B7" w14:textId="6A331B93" w:rsidR="00130B39" w:rsidRPr="00AC6D44" w:rsidRDefault="00882C96" w:rsidP="00AC6D44">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AC6D44">
              <w:rPr>
                <w:rFonts w:ascii="Arial" w:eastAsia="Times New Roman" w:hAnsi="Arial" w:cs="Arial"/>
                <w:b/>
                <w:lang w:val="en-CA"/>
              </w:rPr>
              <w:t>information?</w:t>
            </w:r>
          </w:p>
        </w:tc>
      </w:tr>
      <w:tr w:rsidR="00130B39" w:rsidRPr="00601343" w14:paraId="6FD1ED78" w14:textId="77777777" w:rsidTr="00BE5E5B">
        <w:trPr>
          <w:cantSplit/>
          <w:trHeight w:val="309"/>
          <w:jc w:val="center"/>
        </w:trPr>
        <w:tc>
          <w:tcPr>
            <w:tcW w:w="9794" w:type="dxa"/>
            <w:tcBorders>
              <w:top w:val="single" w:sz="6" w:space="0" w:color="auto"/>
              <w:left w:val="single" w:sz="6" w:space="0" w:color="auto"/>
              <w:bottom w:val="single" w:sz="6" w:space="0" w:color="auto"/>
              <w:right w:val="single" w:sz="6" w:space="0" w:color="auto"/>
            </w:tcBorders>
          </w:tcPr>
          <w:p w14:paraId="74F82C8C" w14:textId="4103F040" w:rsidR="00130B39" w:rsidRPr="00601343" w:rsidRDefault="00130B39" w:rsidP="00BE5E5B">
            <w:pPr>
              <w:widowControl w:val="0"/>
              <w:autoSpaceDE w:val="0"/>
              <w:autoSpaceDN w:val="0"/>
              <w:adjustRightInd w:val="0"/>
              <w:spacing w:after="0" w:line="240" w:lineRule="auto"/>
              <w:ind w:left="27"/>
              <w:rPr>
                <w:rFonts w:ascii="Arial" w:eastAsia="Times New Roman" w:hAnsi="Arial" w:cs="Arial"/>
                <w:b/>
                <w:bCs/>
                <w:lang w:val="en-CA"/>
              </w:rPr>
            </w:pPr>
            <w:r w:rsidRPr="00601343">
              <w:rPr>
                <w:rFonts w:ascii="Arial" w:eastAsia="Times New Roman" w:hAnsi="Arial" w:cs="Arial"/>
                <w:b/>
                <w:lang w:val="en-CA"/>
              </w:rPr>
              <w:t>Confidentiality Awareness:</w:t>
            </w:r>
            <w:r w:rsidR="00BE5E5B">
              <w:rPr>
                <w:rFonts w:ascii="Arial" w:eastAsia="Times New Roman" w:hAnsi="Arial" w:cs="Arial"/>
                <w:b/>
                <w:bCs/>
                <w:lang w:val="en-CA"/>
              </w:rPr>
              <w:t xml:space="preserve"> </w:t>
            </w:r>
            <w:sdt>
              <w:sdtPr>
                <w:rPr>
                  <w:rFonts w:ascii="Arial" w:eastAsia="Times New Roman" w:hAnsi="Arial" w:cs="Arial"/>
                  <w:b/>
                  <w:bCs/>
                  <w:lang w:val="en-CA"/>
                </w:rPr>
                <w:id w:val="-1968030846"/>
                <w:placeholder>
                  <w:docPart w:val="3F48942E8656421CA2DC7ED19A3634FC"/>
                </w:placeholder>
                <w:showingPlcHdr/>
              </w:sdtPr>
              <w:sdtEndPr/>
              <w:sdtContent>
                <w:permStart w:id="519600076" w:edGrp="everyone"/>
                <w:r w:rsidR="00BE5E5B" w:rsidRPr="00601343">
                  <w:rPr>
                    <w:rStyle w:val="PlaceholderText"/>
                    <w:lang w:val="en-CA"/>
                  </w:rPr>
                  <w:t>Click here to enter text.</w:t>
                </w:r>
                <w:permEnd w:id="519600076"/>
              </w:sdtContent>
            </w:sdt>
          </w:p>
        </w:tc>
      </w:tr>
      <w:tr w:rsidR="00130B39" w:rsidRPr="00601343" w14:paraId="389CBEB8" w14:textId="77777777" w:rsidTr="00130B39">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28321770" w14:textId="77777777" w:rsidR="00882C96" w:rsidRDefault="00130B39" w:rsidP="00130B39">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12.6 What measures will be taken to protect the anonymity and/or confidentiality of </w:t>
            </w:r>
          </w:p>
          <w:p w14:paraId="6DA7F7A6" w14:textId="6A7E3212" w:rsidR="00882C96" w:rsidRDefault="00882C96" w:rsidP="00130B39">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        </w:t>
            </w:r>
            <w:r w:rsidR="00130B39" w:rsidRPr="00601343">
              <w:rPr>
                <w:rFonts w:ascii="Arial" w:eastAsia="Times New Roman" w:hAnsi="Arial" w:cs="Arial"/>
                <w:b/>
                <w:lang w:val="en-CA"/>
              </w:rPr>
              <w:t xml:space="preserve">participants?  Explain how participants will be informed about any limits on your </w:t>
            </w:r>
          </w:p>
          <w:p w14:paraId="26D44661" w14:textId="38F2709F" w:rsidR="00130B39" w:rsidRPr="00601343" w:rsidRDefault="00882C96" w:rsidP="00130B39">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        </w:t>
            </w:r>
            <w:r w:rsidR="00130B39" w:rsidRPr="00601343">
              <w:rPr>
                <w:rFonts w:ascii="Arial" w:eastAsia="Times New Roman" w:hAnsi="Arial" w:cs="Arial"/>
                <w:b/>
                <w:lang w:val="en-CA"/>
              </w:rPr>
              <w:t>abili</w:t>
            </w:r>
            <w:r w:rsidR="00AC6D44">
              <w:rPr>
                <w:rFonts w:ascii="Arial" w:eastAsia="Times New Roman" w:hAnsi="Arial" w:cs="Arial"/>
                <w:b/>
                <w:lang w:val="en-CA"/>
              </w:rPr>
              <w:t>ty to protect this information.</w:t>
            </w:r>
          </w:p>
        </w:tc>
      </w:tr>
      <w:tr w:rsidR="00130B39" w:rsidRPr="00601343" w14:paraId="250BEEA0" w14:textId="77777777" w:rsidTr="00BE5E5B">
        <w:trPr>
          <w:cantSplit/>
          <w:trHeight w:val="255"/>
          <w:jc w:val="center"/>
        </w:trPr>
        <w:tc>
          <w:tcPr>
            <w:tcW w:w="9794" w:type="dxa"/>
            <w:tcBorders>
              <w:top w:val="single" w:sz="6" w:space="0" w:color="auto"/>
              <w:left w:val="single" w:sz="6" w:space="0" w:color="auto"/>
              <w:bottom w:val="single" w:sz="6" w:space="0" w:color="auto"/>
              <w:right w:val="single" w:sz="6" w:space="0" w:color="auto"/>
            </w:tcBorders>
          </w:tcPr>
          <w:p w14:paraId="10082F51" w14:textId="6B256F88" w:rsidR="00130B39" w:rsidRPr="00601343" w:rsidRDefault="00130B39" w:rsidP="00130B39">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Protection Measures:</w:t>
            </w:r>
            <w:r w:rsidR="00BE5E5B">
              <w:rPr>
                <w:rFonts w:ascii="Arial" w:eastAsia="Times New Roman" w:hAnsi="Arial" w:cs="Arial"/>
                <w:b/>
                <w:lang w:val="en-CA"/>
              </w:rPr>
              <w:t xml:space="preserve"> </w:t>
            </w:r>
            <w:sdt>
              <w:sdtPr>
                <w:rPr>
                  <w:rFonts w:ascii="Arial" w:eastAsia="Times New Roman" w:hAnsi="Arial" w:cs="Arial"/>
                  <w:b/>
                  <w:lang w:val="en-CA"/>
                </w:rPr>
                <w:id w:val="1464304522"/>
                <w:placeholder>
                  <w:docPart w:val="FF698F232BD043D6BF84C43E03DCCD56"/>
                </w:placeholder>
                <w:showingPlcHdr/>
              </w:sdtPr>
              <w:sdtEndPr/>
              <w:sdtContent>
                <w:permStart w:id="704519864" w:edGrp="everyone"/>
                <w:r w:rsidR="00BE5E5B" w:rsidRPr="00601343">
                  <w:rPr>
                    <w:rStyle w:val="PlaceholderText"/>
                    <w:lang w:val="en-CA"/>
                  </w:rPr>
                  <w:t>Click here to enter text.</w:t>
                </w:r>
                <w:permEnd w:id="704519864"/>
              </w:sdtContent>
            </w:sdt>
          </w:p>
        </w:tc>
      </w:tr>
    </w:tbl>
    <w:p w14:paraId="55E8AD57" w14:textId="56D5165C" w:rsidR="00B102B1" w:rsidRDefault="00B102B1">
      <w:pPr>
        <w:rPr>
          <w:rFonts w:ascii="Arial" w:hAnsi="Arial" w:cs="Arial"/>
          <w:lang w:val="en-CA"/>
        </w:rPr>
      </w:pPr>
    </w:p>
    <w:p w14:paraId="47C7AE60" w14:textId="77777777" w:rsidR="00B102B1" w:rsidRDefault="00B102B1">
      <w:pPr>
        <w:spacing w:after="0" w:line="240" w:lineRule="auto"/>
        <w:rPr>
          <w:rFonts w:ascii="Arial" w:hAnsi="Arial" w:cs="Arial"/>
          <w:lang w:val="en-CA"/>
        </w:rPr>
      </w:pPr>
      <w:r>
        <w:rPr>
          <w:rFonts w:ascii="Arial" w:hAnsi="Arial" w:cs="Arial"/>
          <w:lang w:val="en-CA"/>
        </w:rPr>
        <w:br w:type="page"/>
      </w:r>
    </w:p>
    <w:p w14:paraId="654D0566" w14:textId="77777777" w:rsidR="002A6E06" w:rsidRPr="00601343" w:rsidRDefault="002A6E06">
      <w:pPr>
        <w:rPr>
          <w:rFonts w:ascii="Arial" w:hAnsi="Arial" w:cs="Arial"/>
          <w:lang w:val="en-CA"/>
        </w:rPr>
      </w:pPr>
    </w:p>
    <w:p w14:paraId="255A2E83" w14:textId="1CAC9E9C" w:rsidR="00882C96" w:rsidRPr="00CC2185" w:rsidRDefault="00755458" w:rsidP="00331753">
      <w:pPr>
        <w:pStyle w:val="ListParagraph"/>
        <w:widowControl w:val="0"/>
        <w:numPr>
          <w:ilvl w:val="0"/>
          <w:numId w:val="26"/>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hanging="540"/>
        <w:rPr>
          <w:rFonts w:ascii="Arial" w:eastAsia="Times New Roman" w:hAnsi="Arial" w:cs="Arial"/>
          <w:b/>
          <w:bCs/>
          <w:lang w:val="en-CA"/>
        </w:rPr>
      </w:pPr>
      <w:r w:rsidRPr="00CC2185">
        <w:rPr>
          <w:rFonts w:ascii="Arial" w:eastAsia="Times New Roman" w:hAnsi="Arial" w:cs="Arial"/>
          <w:b/>
          <w:bCs/>
          <w:lang w:val="en-CA"/>
        </w:rPr>
        <w:t xml:space="preserve">Interviews, Focus Groups, and Surveys  </w:t>
      </w:r>
    </w:p>
    <w:p w14:paraId="618BCD5B" w14:textId="15C8ED02" w:rsidR="00755458" w:rsidRPr="00BE5E5B" w:rsidRDefault="00882C96" w:rsidP="00BE5E5B">
      <w:pPr>
        <w:widowControl w:val="0"/>
        <w:autoSpaceDE w:val="0"/>
        <w:autoSpaceDN w:val="0"/>
        <w:adjustRightInd w:val="0"/>
        <w:spacing w:after="0" w:line="240" w:lineRule="auto"/>
        <w:ind w:left="27"/>
        <w:rPr>
          <w:rFonts w:ascii="Arial" w:eastAsia="Times New Roman" w:hAnsi="Arial" w:cs="Arial"/>
          <w:bCs/>
          <w:lang w:val="en-CA"/>
        </w:rPr>
      </w:pPr>
      <w:r>
        <w:rPr>
          <w:rFonts w:ascii="Arial" w:eastAsia="Times New Roman" w:hAnsi="Arial" w:cs="Arial"/>
          <w:i/>
          <w:iCs/>
          <w:lang w:val="en-CA"/>
        </w:rPr>
        <w:t xml:space="preserve">  </w:t>
      </w:r>
      <w:r w:rsidR="00BE5E5B">
        <w:rPr>
          <w:rFonts w:ascii="Arial" w:eastAsia="Times New Roman" w:hAnsi="Arial" w:cs="Arial"/>
          <w:i/>
          <w:iCs/>
          <w:lang w:val="en-CA"/>
        </w:rPr>
        <w:t xml:space="preserve">     </w:t>
      </w:r>
      <w:r w:rsidR="00755458" w:rsidRPr="00882C96">
        <w:rPr>
          <w:rFonts w:ascii="Arial" w:eastAsia="Times New Roman" w:hAnsi="Arial" w:cs="Arial"/>
          <w:i/>
          <w:iCs/>
          <w:lang w:val="en-CA"/>
        </w:rPr>
        <w:t>Please key in yo</w:t>
      </w:r>
      <w:r>
        <w:rPr>
          <w:rFonts w:ascii="Arial" w:eastAsia="Times New Roman" w:hAnsi="Arial" w:cs="Arial"/>
          <w:i/>
          <w:iCs/>
          <w:lang w:val="en-CA"/>
        </w:rPr>
        <w:t>ur responses</w:t>
      </w:r>
      <w:r w:rsidR="00755458" w:rsidRPr="00882C96">
        <w:rPr>
          <w:rFonts w:ascii="Arial" w:eastAsia="Times New Roman" w:hAnsi="Arial" w:cs="Arial"/>
          <w:i/>
          <w:iCs/>
          <w:lang w:val="en-CA"/>
        </w:rPr>
        <w:t>.</w:t>
      </w:r>
      <w:r w:rsidR="00CC2185">
        <w:rPr>
          <w:rFonts w:ascii="Arial" w:eastAsia="Times New Roman" w:hAnsi="Arial" w:cs="Arial"/>
          <w:i/>
          <w:iCs/>
          <w:lang w:val="en-CA"/>
        </w:rPr>
        <w:t xml:space="preserve"> </w:t>
      </w:r>
      <w:r w:rsidR="00755458" w:rsidRPr="00882C96">
        <w:rPr>
          <w:rFonts w:ascii="Arial" w:eastAsia="Times New Roman" w:hAnsi="Arial" w:cs="Arial"/>
          <w:i/>
          <w:iCs/>
          <w:lang w:val="en-CA"/>
        </w:rPr>
        <w:t xml:space="preserve">Text spaces will expand as needed. </w:t>
      </w:r>
      <w:r w:rsidR="00BE5E5B">
        <w:rPr>
          <w:rFonts w:ascii="Arial" w:eastAsia="Times New Roman" w:hAnsi="Arial" w:cs="Arial"/>
          <w:bCs/>
          <w:lang w:val="en-CA"/>
        </w:rPr>
        <w:t xml:space="preserve">       </w:t>
      </w:r>
      <w:r w:rsidR="00BE5E5B">
        <w:rPr>
          <w:rFonts w:ascii="Arial" w:eastAsia="Times New Roman" w:hAnsi="Arial" w:cs="Arial"/>
          <w:bCs/>
          <w:lang w:val="en-CA"/>
        </w:rPr>
        <w:br/>
        <w:t xml:space="preserve">       </w:t>
      </w:r>
      <w:r w:rsidR="00BE5E5B" w:rsidRPr="00601343">
        <w:rPr>
          <w:rFonts w:ascii="Arial" w:eastAsia="Times New Roman" w:hAnsi="Arial" w:cs="Arial"/>
          <w:bCs/>
          <w:lang w:val="en-CA"/>
        </w:rPr>
        <w:t>Copies of all protocols, question frameworks, and survey que</w:t>
      </w:r>
      <w:r w:rsidR="00BE5E5B">
        <w:rPr>
          <w:rFonts w:ascii="Arial" w:eastAsia="Times New Roman" w:hAnsi="Arial" w:cs="Arial"/>
          <w:bCs/>
          <w:lang w:val="en-CA"/>
        </w:rPr>
        <w:t xml:space="preserve">stionnaires must be attached </w:t>
      </w:r>
      <w:r w:rsidR="00BE5E5B">
        <w:rPr>
          <w:rFonts w:ascii="Arial" w:eastAsia="Times New Roman" w:hAnsi="Arial" w:cs="Arial"/>
          <w:bCs/>
          <w:lang w:val="en-CA"/>
        </w:rPr>
        <w:br/>
        <w:t xml:space="preserve">       in</w:t>
      </w:r>
      <w:r w:rsidR="00BE5E5B" w:rsidRPr="00BE5E5B">
        <w:rPr>
          <w:rFonts w:ascii="Arial" w:eastAsia="Times New Roman" w:hAnsi="Arial" w:cs="Arial"/>
          <w:bCs/>
          <w:lang w:val="en-CA"/>
        </w:rPr>
        <w:t xml:space="preserve"> the attachment section at the end of this application.</w:t>
      </w:r>
    </w:p>
    <w:p w14:paraId="4B5201E3" w14:textId="77777777" w:rsidR="00755458" w:rsidRPr="00601343" w:rsidRDefault="00755458" w:rsidP="007554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710"/>
        <w:jc w:val="center"/>
        <w:rPr>
          <w:rFonts w:ascii="Arial" w:eastAsia="Times New Roman" w:hAnsi="Arial" w:cs="Arial"/>
          <w:i/>
          <w:iCs/>
          <w:lang w:val="en-CA"/>
        </w:rPr>
      </w:pPr>
      <w:r w:rsidRPr="00601343">
        <w:rPr>
          <w:rFonts w:ascii="Arial" w:eastAsia="Times New Roman" w:hAnsi="Arial" w:cs="Arial"/>
          <w:i/>
          <w:iCs/>
          <w:lang w:val="en-CA"/>
        </w:rPr>
        <w:t xml:space="preserve"> </w:t>
      </w: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755458" w:rsidRPr="00601343" w14:paraId="055D26B7" w14:textId="77777777" w:rsidTr="00BE5E5B">
        <w:trPr>
          <w:cantSplit/>
          <w:trHeight w:val="300"/>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4150493" w14:textId="16528BCF" w:rsidR="00755458" w:rsidRPr="00AC6D44" w:rsidRDefault="00755458" w:rsidP="00AC6D44">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13.1 Does this research involve an intervi</w:t>
            </w:r>
            <w:r w:rsidR="00AC6D44">
              <w:rPr>
                <w:rFonts w:ascii="Arial" w:eastAsia="Times New Roman" w:hAnsi="Arial" w:cs="Arial"/>
                <w:b/>
                <w:lang w:val="en-CA"/>
              </w:rPr>
              <w:t>ew, focus group, and/or survey?</w:t>
            </w:r>
          </w:p>
        </w:tc>
      </w:tr>
      <w:tr w:rsidR="00755458" w:rsidRPr="00601343" w14:paraId="1168682C" w14:textId="77777777" w:rsidTr="00942F69">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427E6274" w14:textId="1C6C5D8A" w:rsidR="00CC190E" w:rsidRPr="00601343" w:rsidRDefault="00CC190E" w:rsidP="00882C96">
            <w:pPr>
              <w:widowControl w:val="0"/>
              <w:tabs>
                <w:tab w:val="left" w:pos="2070"/>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560316204"/>
                <w14:checkbox>
                  <w14:checked w14:val="0"/>
                  <w14:checkedState w14:val="2612" w14:font="MS Gothic"/>
                  <w14:uncheckedState w14:val="2610" w14:font="MS Gothic"/>
                </w14:checkbox>
              </w:sdtPr>
              <w:sdtEndPr/>
              <w:sdtContent>
                <w:permStart w:id="169690113" w:edGrp="everyone"/>
                <w:r w:rsidR="007A4EF2">
                  <w:rPr>
                    <w:rFonts w:ascii="MS Gothic" w:eastAsia="MS Gothic" w:hAnsi="MS Gothic" w:cs="Arial" w:hint="eastAsia"/>
                    <w:b/>
                    <w:lang w:val="en-CA"/>
                  </w:rPr>
                  <w:t>☐</w:t>
                </w:r>
                <w:permEnd w:id="169690113"/>
              </w:sdtContent>
            </w:sdt>
            <w:r w:rsidRPr="00601343">
              <w:rPr>
                <w:rFonts w:ascii="Arial" w:eastAsia="Times New Roman" w:hAnsi="Arial" w:cs="Arial"/>
                <w:b/>
                <w:lang w:val="en-CA"/>
              </w:rPr>
              <w:t xml:space="preserve">   No: </w:t>
            </w:r>
            <w:sdt>
              <w:sdtPr>
                <w:rPr>
                  <w:rFonts w:ascii="Arial" w:eastAsia="Times New Roman" w:hAnsi="Arial" w:cs="Arial"/>
                  <w:b/>
                  <w:lang w:val="en-CA"/>
                </w:rPr>
                <w:id w:val="210157833"/>
                <w14:checkbox>
                  <w14:checked w14:val="0"/>
                  <w14:checkedState w14:val="2612" w14:font="MS Gothic"/>
                  <w14:uncheckedState w14:val="2610" w14:font="MS Gothic"/>
                </w14:checkbox>
              </w:sdtPr>
              <w:sdtEndPr/>
              <w:sdtContent>
                <w:permStart w:id="121531365" w:edGrp="everyone"/>
                <w:r w:rsidR="007A4EF2">
                  <w:rPr>
                    <w:rFonts w:ascii="MS Gothic" w:eastAsia="MS Gothic" w:hAnsi="MS Gothic" w:cs="Arial" w:hint="eastAsia"/>
                    <w:b/>
                    <w:lang w:val="en-CA"/>
                  </w:rPr>
                  <w:t>☐</w:t>
                </w:r>
                <w:permEnd w:id="121531365"/>
              </w:sdtContent>
            </w:sdt>
            <w:r w:rsidR="00882C96">
              <w:rPr>
                <w:rFonts w:ascii="Arial" w:eastAsia="Times New Roman" w:hAnsi="Arial" w:cs="Arial"/>
                <w:b/>
                <w:lang w:val="en-CA"/>
              </w:rPr>
              <w:t xml:space="preserve">    N/A</w:t>
            </w:r>
            <w:r w:rsidR="00882C96" w:rsidRPr="00601343">
              <w:rPr>
                <w:rFonts w:ascii="Arial" w:eastAsia="Times New Roman" w:hAnsi="Arial" w:cs="Arial"/>
                <w:b/>
                <w:lang w:val="en-CA"/>
              </w:rPr>
              <w:t xml:space="preserve">: </w:t>
            </w:r>
            <w:sdt>
              <w:sdtPr>
                <w:rPr>
                  <w:rFonts w:ascii="Arial" w:eastAsia="Times New Roman" w:hAnsi="Arial" w:cs="Arial"/>
                  <w:b/>
                  <w:lang w:val="en-CA"/>
                </w:rPr>
                <w:id w:val="-1313470168"/>
                <w14:checkbox>
                  <w14:checked w14:val="0"/>
                  <w14:checkedState w14:val="2612" w14:font="MS Gothic"/>
                  <w14:uncheckedState w14:val="2610" w14:font="MS Gothic"/>
                </w14:checkbox>
              </w:sdtPr>
              <w:sdtEndPr/>
              <w:sdtContent>
                <w:permStart w:id="1553216407" w:edGrp="everyone"/>
                <w:r w:rsidR="00C17778">
                  <w:rPr>
                    <w:rFonts w:ascii="MS Gothic" w:eastAsia="MS Gothic" w:hAnsi="MS Gothic" w:cs="Arial" w:hint="eastAsia"/>
                    <w:b/>
                    <w:lang w:val="en-CA"/>
                  </w:rPr>
                  <w:t>☐</w:t>
                </w:r>
                <w:permEnd w:id="1553216407"/>
              </w:sdtContent>
            </w:sdt>
          </w:p>
          <w:p w14:paraId="0593C7E6" w14:textId="1A5B299A" w:rsidR="00755458" w:rsidRPr="00CC2185" w:rsidRDefault="003540D2" w:rsidP="00C22E45">
            <w:pPr>
              <w:widowControl w:val="0"/>
              <w:autoSpaceDE w:val="0"/>
              <w:autoSpaceDN w:val="0"/>
              <w:adjustRightInd w:val="0"/>
              <w:spacing w:after="0" w:line="240" w:lineRule="auto"/>
              <w:ind w:left="27"/>
              <w:rPr>
                <w:rFonts w:ascii="Arial" w:eastAsia="Times New Roman" w:hAnsi="Arial" w:cs="Arial"/>
                <w:bCs/>
                <w:lang w:val="en-CA"/>
              </w:rPr>
            </w:pPr>
            <w:r w:rsidRPr="00CC2185">
              <w:rPr>
                <w:rFonts w:ascii="Arial" w:eastAsia="Times New Roman" w:hAnsi="Arial" w:cs="Arial"/>
                <w:bCs/>
                <w:lang w:val="en-CA"/>
              </w:rPr>
              <w:t xml:space="preserve">Note:  If </w:t>
            </w:r>
            <w:r w:rsidRPr="00BE5E5B">
              <w:rPr>
                <w:rFonts w:ascii="Arial" w:eastAsia="Times New Roman" w:hAnsi="Arial" w:cs="Arial"/>
                <w:b/>
                <w:bCs/>
                <w:lang w:val="en-CA"/>
              </w:rPr>
              <w:t>Yes</w:t>
            </w:r>
            <w:r w:rsidRPr="00CC2185">
              <w:rPr>
                <w:rFonts w:ascii="Arial" w:eastAsia="Times New Roman" w:hAnsi="Arial" w:cs="Arial"/>
                <w:bCs/>
                <w:lang w:val="en-CA"/>
              </w:rPr>
              <w:t xml:space="preserve">, you must answer all questions in this section. </w:t>
            </w:r>
            <w:r w:rsidR="00C22E45" w:rsidRPr="00CC2185">
              <w:rPr>
                <w:rFonts w:ascii="Arial" w:eastAsia="Times New Roman" w:hAnsi="Arial" w:cs="Arial"/>
                <w:bCs/>
                <w:lang w:val="en-CA"/>
              </w:rPr>
              <w:t>If No</w:t>
            </w:r>
            <w:r w:rsidR="00381424">
              <w:rPr>
                <w:rFonts w:ascii="Arial" w:eastAsia="Times New Roman" w:hAnsi="Arial" w:cs="Arial"/>
                <w:bCs/>
                <w:lang w:val="en-CA"/>
              </w:rPr>
              <w:t xml:space="preserve"> or N/A</w:t>
            </w:r>
            <w:r w:rsidR="00C22E45" w:rsidRPr="00CC2185">
              <w:rPr>
                <w:rFonts w:ascii="Arial" w:eastAsia="Times New Roman" w:hAnsi="Arial" w:cs="Arial"/>
                <w:bCs/>
                <w:lang w:val="en-CA"/>
              </w:rPr>
              <w:t xml:space="preserve">, go to section </w:t>
            </w:r>
            <w:r w:rsidR="003F71B3">
              <w:rPr>
                <w:rFonts w:ascii="Arial" w:eastAsia="Times New Roman" w:hAnsi="Arial" w:cs="Arial"/>
                <w:bCs/>
                <w:lang w:val="en-CA"/>
              </w:rPr>
              <w:t>14</w:t>
            </w:r>
            <w:r w:rsidR="00C22E45" w:rsidRPr="00CC2185">
              <w:rPr>
                <w:rFonts w:ascii="Arial" w:eastAsia="Times New Roman" w:hAnsi="Arial" w:cs="Arial"/>
                <w:bCs/>
                <w:lang w:val="en-CA"/>
              </w:rPr>
              <w:t>.</w:t>
            </w:r>
          </w:p>
        </w:tc>
      </w:tr>
      <w:tr w:rsidR="00755458" w:rsidRPr="00601343" w14:paraId="27129B62" w14:textId="77777777" w:rsidTr="00BE5E5B">
        <w:trPr>
          <w:cantSplit/>
          <w:trHeight w:val="354"/>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D711A80" w14:textId="77777777" w:rsidR="00755458" w:rsidRPr="00601343" w:rsidRDefault="00755458" w:rsidP="00755458">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13.2 Are any of the questions potentially of a sensitive nature?</w:t>
            </w:r>
          </w:p>
        </w:tc>
      </w:tr>
      <w:tr w:rsidR="00755458" w:rsidRPr="00601343" w14:paraId="7F163273" w14:textId="77777777" w:rsidTr="00AC6D44">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2148C0B9" w14:textId="453CD14F" w:rsidR="00755458" w:rsidRPr="00AC6D44" w:rsidRDefault="00CC190E" w:rsidP="00AC6D44">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2080710572"/>
                <w14:checkbox>
                  <w14:checked w14:val="0"/>
                  <w14:checkedState w14:val="2612" w14:font="MS Gothic"/>
                  <w14:uncheckedState w14:val="2610" w14:font="MS Gothic"/>
                </w14:checkbox>
              </w:sdtPr>
              <w:sdtEndPr/>
              <w:sdtContent>
                <w:permStart w:id="1021002967" w:edGrp="everyone"/>
                <w:r w:rsidR="00C17778">
                  <w:rPr>
                    <w:rFonts w:ascii="MS Gothic" w:eastAsia="MS Gothic" w:hAnsi="MS Gothic" w:cs="Arial" w:hint="eastAsia"/>
                    <w:b/>
                    <w:lang w:val="en-CA"/>
                  </w:rPr>
                  <w:t>☐</w:t>
                </w:r>
                <w:permEnd w:id="1021002967"/>
              </w:sdtContent>
            </w:sdt>
            <w:r w:rsidRPr="00601343">
              <w:rPr>
                <w:rFonts w:ascii="Arial" w:eastAsia="Times New Roman" w:hAnsi="Arial" w:cs="Arial"/>
                <w:b/>
                <w:lang w:val="en-CA"/>
              </w:rPr>
              <w:t xml:space="preserve">   No: </w:t>
            </w:r>
            <w:sdt>
              <w:sdtPr>
                <w:rPr>
                  <w:rFonts w:ascii="Arial" w:eastAsia="Times New Roman" w:hAnsi="Arial" w:cs="Arial"/>
                  <w:b/>
                  <w:lang w:val="en-CA"/>
                </w:rPr>
                <w:id w:val="1708070524"/>
                <w14:checkbox>
                  <w14:checked w14:val="0"/>
                  <w14:checkedState w14:val="2612" w14:font="MS Gothic"/>
                  <w14:uncheckedState w14:val="2610" w14:font="MS Gothic"/>
                </w14:checkbox>
              </w:sdtPr>
              <w:sdtEndPr/>
              <w:sdtContent>
                <w:permStart w:id="1112635868" w:edGrp="everyone"/>
                <w:r w:rsidR="007A4EF2">
                  <w:rPr>
                    <w:rFonts w:ascii="MS Gothic" w:eastAsia="MS Gothic" w:hAnsi="MS Gothic" w:cs="Arial" w:hint="eastAsia"/>
                    <w:b/>
                    <w:lang w:val="en-CA"/>
                  </w:rPr>
                  <w:t>☐</w:t>
                </w:r>
                <w:permEnd w:id="1112635868"/>
              </w:sdtContent>
            </w:sdt>
          </w:p>
        </w:tc>
      </w:tr>
      <w:tr w:rsidR="00755458" w:rsidRPr="00601343" w14:paraId="69F9AEEE" w14:textId="77777777" w:rsidTr="00D208B1">
        <w:trPr>
          <w:cantSplit/>
          <w:trHeight w:val="345"/>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19A5D4B" w14:textId="77777777" w:rsidR="00755458" w:rsidRPr="00601343" w:rsidRDefault="00755458" w:rsidP="00942F69">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If Yes, please provide details.</w:t>
            </w:r>
          </w:p>
        </w:tc>
      </w:tr>
      <w:tr w:rsidR="00755458" w:rsidRPr="00601343" w14:paraId="65B44703" w14:textId="77777777" w:rsidTr="00AC6D44">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sdt>
            <w:sdtPr>
              <w:rPr>
                <w:rFonts w:ascii="Arial" w:eastAsia="Times New Roman" w:hAnsi="Arial" w:cs="Arial"/>
                <w:b/>
                <w:lang w:val="en-CA"/>
              </w:rPr>
              <w:id w:val="588660975"/>
              <w:placeholder>
                <w:docPart w:val="B14BDA50D2994B9B80922486F6DBA73F"/>
              </w:placeholder>
              <w:showingPlcHdr/>
            </w:sdtPr>
            <w:sdtEndPr/>
            <w:sdtContent>
              <w:permStart w:id="657791141" w:edGrp="everyone" w:displacedByCustomXml="prev"/>
              <w:p w14:paraId="0F7063E0" w14:textId="7A9A2B2E" w:rsidR="00755458" w:rsidRPr="00AC6D44" w:rsidRDefault="00AC6D44" w:rsidP="00755458">
                <w:pPr>
                  <w:widowControl w:val="0"/>
                  <w:autoSpaceDE w:val="0"/>
                  <w:autoSpaceDN w:val="0"/>
                  <w:adjustRightInd w:val="0"/>
                  <w:spacing w:after="0" w:line="240" w:lineRule="auto"/>
                  <w:rPr>
                    <w:rFonts w:ascii="Arial" w:eastAsia="Times New Roman" w:hAnsi="Arial" w:cs="Arial"/>
                    <w:b/>
                    <w:lang w:val="en-CA"/>
                  </w:rPr>
                </w:pPr>
                <w:r w:rsidRPr="00601343">
                  <w:rPr>
                    <w:rStyle w:val="PlaceholderText"/>
                    <w:lang w:val="en-CA"/>
                  </w:rPr>
                  <w:t>Click here to enter text.</w:t>
                </w:r>
              </w:p>
              <w:permEnd w:id="657791141" w:displacedByCustomXml="next"/>
            </w:sdtContent>
          </w:sdt>
        </w:tc>
      </w:tr>
      <w:tr w:rsidR="00755458" w:rsidRPr="00601343" w14:paraId="59291EBF" w14:textId="77777777" w:rsidTr="00942F69">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0CE4499" w14:textId="77777777" w:rsidR="00882C96" w:rsidRDefault="00755458" w:rsidP="00755458">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13.3 Will you be using audio/video recording equipment and/or capture of sound or images </w:t>
            </w:r>
          </w:p>
          <w:p w14:paraId="50153899" w14:textId="4AE8E357" w:rsidR="00755458" w:rsidRPr="00601343" w:rsidRDefault="00882C96" w:rsidP="00755458">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755458" w:rsidRPr="00601343">
              <w:rPr>
                <w:rFonts w:ascii="Arial" w:eastAsia="Times New Roman" w:hAnsi="Arial" w:cs="Arial"/>
                <w:b/>
                <w:lang w:val="en-CA"/>
              </w:rPr>
              <w:t>for the study?</w:t>
            </w:r>
          </w:p>
        </w:tc>
      </w:tr>
      <w:tr w:rsidR="00755458" w:rsidRPr="00601343" w14:paraId="7E63D78C" w14:textId="77777777" w:rsidTr="00AC6D44">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0CDC66E3" w14:textId="20385379" w:rsidR="00755458" w:rsidRPr="00AC6D44" w:rsidRDefault="00CC190E" w:rsidP="00AC6D44">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980075046"/>
                <w14:checkbox>
                  <w14:checked w14:val="0"/>
                  <w14:checkedState w14:val="2612" w14:font="MS Gothic"/>
                  <w14:uncheckedState w14:val="2610" w14:font="MS Gothic"/>
                </w14:checkbox>
              </w:sdtPr>
              <w:sdtEndPr/>
              <w:sdtContent>
                <w:permStart w:id="1661155557" w:edGrp="everyone"/>
                <w:r w:rsidR="00C17778">
                  <w:rPr>
                    <w:rFonts w:ascii="MS Gothic" w:eastAsia="MS Gothic" w:hAnsi="MS Gothic" w:cs="Arial" w:hint="eastAsia"/>
                    <w:b/>
                    <w:lang w:val="en-CA"/>
                  </w:rPr>
                  <w:t>☐</w:t>
                </w:r>
                <w:permEnd w:id="1661155557"/>
              </w:sdtContent>
            </w:sdt>
            <w:r w:rsidRPr="00601343">
              <w:rPr>
                <w:rFonts w:ascii="Arial" w:eastAsia="Times New Roman" w:hAnsi="Arial" w:cs="Arial"/>
                <w:b/>
                <w:lang w:val="en-CA"/>
              </w:rPr>
              <w:t xml:space="preserve">   No: </w:t>
            </w:r>
            <w:sdt>
              <w:sdtPr>
                <w:rPr>
                  <w:rFonts w:ascii="Arial" w:eastAsia="Times New Roman" w:hAnsi="Arial" w:cs="Arial"/>
                  <w:b/>
                  <w:lang w:val="en-CA"/>
                </w:rPr>
                <w:id w:val="386075193"/>
                <w14:checkbox>
                  <w14:checked w14:val="0"/>
                  <w14:checkedState w14:val="2612" w14:font="MS Gothic"/>
                  <w14:uncheckedState w14:val="2610" w14:font="MS Gothic"/>
                </w14:checkbox>
              </w:sdtPr>
              <w:sdtEndPr/>
              <w:sdtContent>
                <w:permStart w:id="1768701471" w:edGrp="everyone"/>
                <w:r w:rsidR="00C17778">
                  <w:rPr>
                    <w:rFonts w:ascii="MS Gothic" w:eastAsia="MS Gothic" w:hAnsi="MS Gothic" w:cs="Arial" w:hint="eastAsia"/>
                    <w:b/>
                    <w:lang w:val="en-CA"/>
                  </w:rPr>
                  <w:t>☐</w:t>
                </w:r>
                <w:permEnd w:id="1768701471"/>
              </w:sdtContent>
            </w:sdt>
          </w:p>
        </w:tc>
      </w:tr>
      <w:tr w:rsidR="00755458" w:rsidRPr="00601343" w14:paraId="59C0187A" w14:textId="77777777" w:rsidTr="00BE5E5B">
        <w:trPr>
          <w:cantSplit/>
          <w:trHeight w:val="327"/>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75101D4" w14:textId="77777777" w:rsidR="00755458" w:rsidRPr="00601343" w:rsidRDefault="00755458" w:rsidP="00942F69">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If Yes, please provide details.</w:t>
            </w:r>
          </w:p>
        </w:tc>
      </w:tr>
      <w:tr w:rsidR="00755458" w:rsidRPr="00601343" w14:paraId="5910EC55" w14:textId="77777777" w:rsidTr="00AC6D44">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sdt>
            <w:sdtPr>
              <w:rPr>
                <w:rFonts w:ascii="Arial" w:eastAsia="Times New Roman" w:hAnsi="Arial" w:cs="Arial"/>
                <w:b/>
                <w:lang w:val="en-CA"/>
              </w:rPr>
              <w:id w:val="1180235298"/>
              <w:placeholder>
                <w:docPart w:val="D6DB7B5A667C4614816810E585623411"/>
              </w:placeholder>
              <w:showingPlcHdr/>
            </w:sdtPr>
            <w:sdtEndPr/>
            <w:sdtContent>
              <w:permStart w:id="1901463464" w:edGrp="everyone" w:displacedByCustomXml="prev"/>
              <w:p w14:paraId="46F8FD0E" w14:textId="17635DD8" w:rsidR="00755458" w:rsidRPr="00AC6D44" w:rsidRDefault="00AC6D44" w:rsidP="00942F69">
                <w:pPr>
                  <w:widowControl w:val="0"/>
                  <w:autoSpaceDE w:val="0"/>
                  <w:autoSpaceDN w:val="0"/>
                  <w:adjustRightInd w:val="0"/>
                  <w:spacing w:after="0" w:line="240" w:lineRule="auto"/>
                  <w:rPr>
                    <w:rFonts w:ascii="Arial" w:eastAsia="Times New Roman" w:hAnsi="Arial" w:cs="Arial"/>
                    <w:b/>
                    <w:lang w:val="en-CA"/>
                  </w:rPr>
                </w:pPr>
                <w:r w:rsidRPr="00601343">
                  <w:rPr>
                    <w:rStyle w:val="PlaceholderText"/>
                    <w:lang w:val="en-CA"/>
                  </w:rPr>
                  <w:t>Click here to enter text.</w:t>
                </w:r>
              </w:p>
              <w:permEnd w:id="1901463464" w:displacedByCustomXml="next"/>
            </w:sdtContent>
          </w:sdt>
        </w:tc>
      </w:tr>
    </w:tbl>
    <w:p w14:paraId="28B5483F" w14:textId="74FF655C" w:rsidR="00D208B1" w:rsidRDefault="00D208B1" w:rsidP="00D20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lang w:val="en-CA"/>
        </w:rPr>
      </w:pPr>
    </w:p>
    <w:p w14:paraId="04E07203" w14:textId="77777777" w:rsidR="00D208B1" w:rsidRDefault="00D208B1">
      <w:pPr>
        <w:spacing w:after="0" w:line="240" w:lineRule="auto"/>
        <w:rPr>
          <w:rFonts w:ascii="Arial" w:hAnsi="Arial" w:cs="Arial"/>
          <w:lang w:val="en-CA"/>
        </w:rPr>
      </w:pPr>
      <w:r>
        <w:rPr>
          <w:rFonts w:ascii="Arial" w:hAnsi="Arial" w:cs="Arial"/>
          <w:lang w:val="en-CA"/>
        </w:rPr>
        <w:br w:type="page"/>
      </w:r>
    </w:p>
    <w:p w14:paraId="7FE00EAB" w14:textId="77777777" w:rsidR="00D208B1" w:rsidRPr="002F4174" w:rsidRDefault="00D208B1" w:rsidP="00D208B1">
      <w:pPr>
        <w:widowControl w:val="0"/>
        <w:autoSpaceDE w:val="0"/>
        <w:autoSpaceDN w:val="0"/>
        <w:adjustRightInd w:val="0"/>
        <w:spacing w:after="0" w:line="240" w:lineRule="auto"/>
        <w:ind w:left="-90"/>
        <w:rPr>
          <w:rFonts w:ascii="Arial" w:eastAsia="Times New Roman" w:hAnsi="Arial" w:cs="Arial"/>
          <w:b/>
          <w:bCs/>
          <w:lang w:val="en-CA"/>
        </w:rPr>
      </w:pPr>
      <w:r w:rsidRPr="002F4174">
        <w:rPr>
          <w:rFonts w:ascii="Arial" w:eastAsia="Times New Roman" w:hAnsi="Arial" w:cs="Arial"/>
          <w:b/>
          <w:bCs/>
          <w:lang w:val="en-CA"/>
        </w:rPr>
        <w:lastRenderedPageBreak/>
        <w:t>14.0 Use or Production of Creative Works</w:t>
      </w:r>
    </w:p>
    <w:p w14:paraId="6F79E72D" w14:textId="6DEDCBDB" w:rsidR="00D208B1" w:rsidRPr="00882C96" w:rsidRDefault="00D208B1" w:rsidP="00D208B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Arial" w:eastAsia="Times New Roman" w:hAnsi="Arial" w:cs="Arial"/>
          <w:i/>
          <w:iCs/>
          <w:lang w:val="en-CA"/>
        </w:rPr>
      </w:pPr>
      <w:r>
        <w:rPr>
          <w:rFonts w:ascii="Arial" w:eastAsia="Times New Roman" w:hAnsi="Arial" w:cs="Arial"/>
          <w:i/>
          <w:iCs/>
          <w:lang w:val="en-CA"/>
        </w:rPr>
        <w:t xml:space="preserve"> </w:t>
      </w:r>
      <w:r w:rsidRPr="00882C96">
        <w:rPr>
          <w:rFonts w:ascii="Arial" w:eastAsia="Times New Roman" w:hAnsi="Arial" w:cs="Arial"/>
          <w:i/>
          <w:iCs/>
          <w:lang w:val="en-CA"/>
        </w:rPr>
        <w:t>Please key in yo</w:t>
      </w:r>
      <w:r>
        <w:rPr>
          <w:rFonts w:ascii="Arial" w:eastAsia="Times New Roman" w:hAnsi="Arial" w:cs="Arial"/>
          <w:i/>
          <w:iCs/>
          <w:lang w:val="en-CA"/>
        </w:rPr>
        <w:t>ur responses</w:t>
      </w:r>
      <w:r w:rsidRPr="00882C96">
        <w:rPr>
          <w:rFonts w:ascii="Arial" w:eastAsia="Times New Roman" w:hAnsi="Arial" w:cs="Arial"/>
          <w:i/>
          <w:iCs/>
          <w:lang w:val="en-CA"/>
        </w:rPr>
        <w:t>.</w:t>
      </w:r>
      <w:r>
        <w:rPr>
          <w:rFonts w:ascii="Arial" w:eastAsia="Times New Roman" w:hAnsi="Arial" w:cs="Arial"/>
          <w:i/>
          <w:iCs/>
          <w:lang w:val="en-CA"/>
        </w:rPr>
        <w:t xml:space="preserve"> </w:t>
      </w:r>
      <w:r w:rsidRPr="00882C96">
        <w:rPr>
          <w:rFonts w:ascii="Arial" w:eastAsia="Times New Roman" w:hAnsi="Arial" w:cs="Arial"/>
          <w:i/>
          <w:iCs/>
          <w:lang w:val="en-CA"/>
        </w:rPr>
        <w:t xml:space="preserve">Text spaces will expand as needed. </w:t>
      </w:r>
    </w:p>
    <w:p w14:paraId="375C8FA4" w14:textId="77777777" w:rsidR="00E31364" w:rsidRPr="00601343" w:rsidRDefault="00E31364" w:rsidP="00D20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lang w:val="en-CA"/>
        </w:rPr>
      </w:pP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E31364" w:rsidRPr="00601343" w14:paraId="4ADDC12D" w14:textId="77777777" w:rsidTr="00D208B1">
        <w:trPr>
          <w:cantSplit/>
          <w:trHeight w:val="309"/>
          <w:jc w:val="center"/>
        </w:trPr>
        <w:tc>
          <w:tcPr>
            <w:tcW w:w="9794" w:type="dxa"/>
            <w:tcBorders>
              <w:top w:val="single" w:sz="6" w:space="0" w:color="auto"/>
              <w:left w:val="single" w:sz="6" w:space="0" w:color="auto"/>
              <w:right w:val="single" w:sz="6" w:space="0" w:color="auto"/>
            </w:tcBorders>
            <w:shd w:val="clear" w:color="auto" w:fill="CCCCCC"/>
          </w:tcPr>
          <w:p w14:paraId="20933826" w14:textId="7355CE52" w:rsidR="00E31364" w:rsidRPr="00D208B1" w:rsidRDefault="00E31364" w:rsidP="00D208B1">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14.1 Does this research involve the use or cr</w:t>
            </w:r>
            <w:r w:rsidR="00D208B1">
              <w:rPr>
                <w:rFonts w:ascii="Arial" w:eastAsia="Times New Roman" w:hAnsi="Arial" w:cs="Arial"/>
                <w:b/>
                <w:lang w:val="en-CA"/>
              </w:rPr>
              <w:t>eation of media or other works?</w:t>
            </w:r>
          </w:p>
        </w:tc>
      </w:tr>
      <w:tr w:rsidR="00E31364" w:rsidRPr="00601343" w14:paraId="5C2F8DAA"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59B1D4B8" w14:textId="3FECC45C" w:rsidR="00E31364" w:rsidRPr="00601343" w:rsidRDefault="00E31364" w:rsidP="003057A1">
            <w:pPr>
              <w:widowControl w:val="0"/>
              <w:tabs>
                <w:tab w:val="left" w:pos="2220"/>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234669662"/>
                <w14:checkbox>
                  <w14:checked w14:val="0"/>
                  <w14:checkedState w14:val="2612" w14:font="MS Gothic"/>
                  <w14:uncheckedState w14:val="2610" w14:font="MS Gothic"/>
                </w14:checkbox>
              </w:sdtPr>
              <w:sdtEndPr/>
              <w:sdtContent>
                <w:permStart w:id="971132353" w:edGrp="everyone"/>
                <w:r w:rsidR="007A4EF2">
                  <w:rPr>
                    <w:rFonts w:ascii="MS Gothic" w:eastAsia="MS Gothic" w:hAnsi="MS Gothic" w:cs="Arial" w:hint="eastAsia"/>
                    <w:b/>
                    <w:lang w:val="en-CA"/>
                  </w:rPr>
                  <w:t>☐</w:t>
                </w:r>
                <w:permEnd w:id="971132353"/>
              </w:sdtContent>
            </w:sdt>
            <w:r w:rsidRPr="00601343">
              <w:rPr>
                <w:rFonts w:ascii="Arial" w:eastAsia="Times New Roman" w:hAnsi="Arial" w:cs="Arial"/>
                <w:b/>
                <w:lang w:val="en-CA"/>
              </w:rPr>
              <w:t xml:space="preserve">   No: </w:t>
            </w:r>
            <w:sdt>
              <w:sdtPr>
                <w:rPr>
                  <w:rFonts w:ascii="Arial" w:eastAsia="Times New Roman" w:hAnsi="Arial" w:cs="Arial"/>
                  <w:b/>
                  <w:lang w:val="en-CA"/>
                </w:rPr>
                <w:id w:val="1850684676"/>
                <w14:checkbox>
                  <w14:checked w14:val="0"/>
                  <w14:checkedState w14:val="2612" w14:font="MS Gothic"/>
                  <w14:uncheckedState w14:val="2610" w14:font="MS Gothic"/>
                </w14:checkbox>
              </w:sdtPr>
              <w:sdtEndPr/>
              <w:sdtContent>
                <w:permStart w:id="237862153" w:edGrp="everyone"/>
                <w:r w:rsidR="007A4EF2">
                  <w:rPr>
                    <w:rFonts w:ascii="MS Gothic" w:eastAsia="MS Gothic" w:hAnsi="MS Gothic" w:cs="Arial" w:hint="eastAsia"/>
                    <w:b/>
                    <w:lang w:val="en-CA"/>
                  </w:rPr>
                  <w:t>☐</w:t>
                </w:r>
                <w:permEnd w:id="237862153"/>
              </w:sdtContent>
            </w:sdt>
            <w:r>
              <w:rPr>
                <w:rFonts w:ascii="Arial" w:eastAsia="Times New Roman" w:hAnsi="Arial" w:cs="Arial"/>
                <w:b/>
                <w:lang w:val="en-CA"/>
              </w:rPr>
              <w:t xml:space="preserve">     N/A</w:t>
            </w:r>
            <w:r w:rsidRPr="00601343">
              <w:rPr>
                <w:rFonts w:ascii="Arial" w:eastAsia="Times New Roman" w:hAnsi="Arial" w:cs="Arial"/>
                <w:b/>
                <w:lang w:val="en-CA"/>
              </w:rPr>
              <w:t xml:space="preserve">: </w:t>
            </w:r>
            <w:sdt>
              <w:sdtPr>
                <w:rPr>
                  <w:rFonts w:ascii="Arial" w:eastAsia="Times New Roman" w:hAnsi="Arial" w:cs="Arial"/>
                  <w:b/>
                  <w:lang w:val="en-CA"/>
                </w:rPr>
                <w:id w:val="1003006876"/>
                <w14:checkbox>
                  <w14:checked w14:val="0"/>
                  <w14:checkedState w14:val="2612" w14:font="MS Gothic"/>
                  <w14:uncheckedState w14:val="2610" w14:font="MS Gothic"/>
                </w14:checkbox>
              </w:sdtPr>
              <w:sdtEndPr/>
              <w:sdtContent>
                <w:permStart w:id="694682447" w:edGrp="everyone"/>
                <w:r w:rsidR="007A4EF2">
                  <w:rPr>
                    <w:rFonts w:ascii="MS Gothic" w:eastAsia="MS Gothic" w:hAnsi="MS Gothic" w:cs="Arial" w:hint="eastAsia"/>
                    <w:b/>
                    <w:lang w:val="en-CA"/>
                  </w:rPr>
                  <w:t>☐</w:t>
                </w:r>
                <w:permEnd w:id="694682447"/>
              </w:sdtContent>
            </w:sdt>
          </w:p>
          <w:p w14:paraId="163A788E" w14:textId="7BCFE7BE" w:rsidR="00E31364" w:rsidRPr="002F4174" w:rsidRDefault="00E31364" w:rsidP="00E31364">
            <w:pPr>
              <w:widowControl w:val="0"/>
              <w:autoSpaceDE w:val="0"/>
              <w:autoSpaceDN w:val="0"/>
              <w:adjustRightInd w:val="0"/>
              <w:spacing w:after="0" w:line="240" w:lineRule="auto"/>
              <w:ind w:left="27"/>
              <w:rPr>
                <w:rFonts w:ascii="Arial" w:eastAsia="Times New Roman" w:hAnsi="Arial" w:cs="Arial"/>
                <w:bCs/>
                <w:lang w:val="en-CA"/>
              </w:rPr>
            </w:pPr>
            <w:r w:rsidRPr="002F4174">
              <w:rPr>
                <w:rFonts w:ascii="Arial" w:eastAsia="Times New Roman" w:hAnsi="Arial" w:cs="Arial"/>
                <w:bCs/>
                <w:lang w:val="en-CA"/>
              </w:rPr>
              <w:t xml:space="preserve">Note: If </w:t>
            </w:r>
            <w:r w:rsidRPr="00D208B1">
              <w:rPr>
                <w:rFonts w:ascii="Arial" w:eastAsia="Times New Roman" w:hAnsi="Arial" w:cs="Arial"/>
                <w:b/>
                <w:bCs/>
                <w:lang w:val="en-CA"/>
              </w:rPr>
              <w:t>Yes</w:t>
            </w:r>
            <w:r w:rsidRPr="002F4174">
              <w:rPr>
                <w:rFonts w:ascii="Arial" w:eastAsia="Times New Roman" w:hAnsi="Arial" w:cs="Arial"/>
                <w:bCs/>
                <w:lang w:val="en-CA"/>
              </w:rPr>
              <w:t xml:space="preserve">, </w:t>
            </w:r>
            <w:r>
              <w:rPr>
                <w:rFonts w:ascii="Arial" w:eastAsia="Times New Roman" w:hAnsi="Arial" w:cs="Arial"/>
                <w:bCs/>
                <w:lang w:val="en-CA"/>
              </w:rPr>
              <w:t>please complete</w:t>
            </w:r>
            <w:r w:rsidRPr="002F4174">
              <w:rPr>
                <w:rFonts w:ascii="Arial" w:eastAsia="Times New Roman" w:hAnsi="Arial" w:cs="Arial"/>
                <w:bCs/>
                <w:lang w:val="en-CA"/>
              </w:rPr>
              <w:t xml:space="preserve"> Schedule </w:t>
            </w:r>
            <w:r>
              <w:rPr>
                <w:rFonts w:ascii="Arial" w:eastAsia="Times New Roman" w:hAnsi="Arial" w:cs="Arial"/>
                <w:bCs/>
                <w:lang w:val="en-CA"/>
              </w:rPr>
              <w:t>A</w:t>
            </w:r>
            <w:ins w:id="5" w:author="PGreenhill" w:date="2020-11-08T12:22:00Z">
              <w:r w:rsidRPr="002F4174">
                <w:rPr>
                  <w:rFonts w:ascii="Arial" w:eastAsia="Times New Roman" w:hAnsi="Arial" w:cs="Arial"/>
                  <w:bCs/>
                  <w:lang w:val="en-CA"/>
                </w:rPr>
                <w:t>.</w:t>
              </w:r>
            </w:ins>
          </w:p>
        </w:tc>
      </w:tr>
    </w:tbl>
    <w:p w14:paraId="79D6EC2F" w14:textId="367906C6" w:rsidR="00D208B1" w:rsidRDefault="00D208B1" w:rsidP="002743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lang w:val="en-CA"/>
        </w:rPr>
      </w:pPr>
    </w:p>
    <w:p w14:paraId="5C059A84" w14:textId="77777777" w:rsidR="00D208B1" w:rsidRDefault="00D208B1">
      <w:pPr>
        <w:spacing w:after="0" w:line="240" w:lineRule="auto"/>
        <w:rPr>
          <w:rFonts w:ascii="Arial" w:eastAsia="Times New Roman" w:hAnsi="Arial" w:cs="Arial"/>
          <w:b/>
          <w:bCs/>
          <w:lang w:val="en-CA"/>
        </w:rPr>
      </w:pPr>
      <w:r>
        <w:rPr>
          <w:rFonts w:ascii="Arial" w:eastAsia="Times New Roman" w:hAnsi="Arial" w:cs="Arial"/>
          <w:b/>
          <w:bCs/>
          <w:lang w:val="en-CA"/>
        </w:rPr>
        <w:br w:type="page"/>
      </w:r>
    </w:p>
    <w:p w14:paraId="4B05BEE4" w14:textId="77777777" w:rsidR="002A6E06" w:rsidRDefault="002A6E06" w:rsidP="002743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lang w:val="en-CA"/>
        </w:rPr>
      </w:pPr>
    </w:p>
    <w:p w14:paraId="17FB9E44" w14:textId="77777777" w:rsidR="00D208B1" w:rsidRPr="002F4174" w:rsidRDefault="00D208B1" w:rsidP="00D208B1">
      <w:pPr>
        <w:widowControl w:val="0"/>
        <w:autoSpaceDE w:val="0"/>
        <w:autoSpaceDN w:val="0"/>
        <w:adjustRightInd w:val="0"/>
        <w:spacing w:after="0" w:line="240" w:lineRule="auto"/>
        <w:ind w:left="27"/>
        <w:rPr>
          <w:rFonts w:ascii="Arial" w:eastAsia="Times New Roman" w:hAnsi="Arial" w:cs="Arial"/>
          <w:b/>
          <w:bCs/>
          <w:lang w:val="en-CA"/>
        </w:rPr>
      </w:pPr>
      <w:r w:rsidRPr="002F4174">
        <w:rPr>
          <w:rFonts w:ascii="Arial" w:eastAsia="Times New Roman" w:hAnsi="Arial" w:cs="Arial"/>
          <w:b/>
          <w:bCs/>
          <w:lang w:val="en-CA"/>
        </w:rPr>
        <w:t>15.0 Internet-based Interaction</w:t>
      </w:r>
    </w:p>
    <w:p w14:paraId="7A4D7F92" w14:textId="7F6DD2FA" w:rsidR="002A6E06" w:rsidRDefault="00D208B1" w:rsidP="002743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lang w:val="en-CA"/>
        </w:rPr>
      </w:pPr>
      <w:r>
        <w:rPr>
          <w:rFonts w:ascii="Arial" w:eastAsia="Times New Roman" w:hAnsi="Arial" w:cs="Arial"/>
          <w:i/>
          <w:iCs/>
          <w:lang w:val="en-CA"/>
        </w:rPr>
        <w:t xml:space="preserve">        </w:t>
      </w:r>
      <w:r w:rsidRPr="00882C96">
        <w:rPr>
          <w:rFonts w:ascii="Arial" w:eastAsia="Times New Roman" w:hAnsi="Arial" w:cs="Arial"/>
          <w:i/>
          <w:iCs/>
          <w:lang w:val="en-CA"/>
        </w:rPr>
        <w:t>Please key in yo</w:t>
      </w:r>
      <w:r>
        <w:rPr>
          <w:rFonts w:ascii="Arial" w:eastAsia="Times New Roman" w:hAnsi="Arial" w:cs="Arial"/>
          <w:i/>
          <w:iCs/>
          <w:lang w:val="en-CA"/>
        </w:rPr>
        <w:t>ur responses</w:t>
      </w:r>
      <w:r w:rsidRPr="00882C96">
        <w:rPr>
          <w:rFonts w:ascii="Arial" w:eastAsia="Times New Roman" w:hAnsi="Arial" w:cs="Arial"/>
          <w:i/>
          <w:iCs/>
          <w:lang w:val="en-CA"/>
        </w:rPr>
        <w:t>.</w:t>
      </w:r>
      <w:r>
        <w:rPr>
          <w:rFonts w:ascii="Arial" w:eastAsia="Times New Roman" w:hAnsi="Arial" w:cs="Arial"/>
          <w:i/>
          <w:iCs/>
          <w:lang w:val="en-CA"/>
        </w:rPr>
        <w:t xml:space="preserve"> </w:t>
      </w:r>
      <w:r w:rsidRPr="00882C96">
        <w:rPr>
          <w:rFonts w:ascii="Arial" w:eastAsia="Times New Roman" w:hAnsi="Arial" w:cs="Arial"/>
          <w:i/>
          <w:iCs/>
          <w:lang w:val="en-CA"/>
        </w:rPr>
        <w:t>Text spaces will expand as needed</w:t>
      </w:r>
      <w:r w:rsidR="00BE5E5B">
        <w:rPr>
          <w:rFonts w:ascii="Arial" w:eastAsia="Times New Roman" w:hAnsi="Arial" w:cs="Arial"/>
          <w:i/>
          <w:iCs/>
          <w:lang w:val="en-CA"/>
        </w:rPr>
        <w:t>.</w:t>
      </w:r>
      <w:r w:rsidR="00BE5E5B" w:rsidRPr="00BE5E5B">
        <w:rPr>
          <w:rFonts w:ascii="Arial" w:eastAsia="Times New Roman" w:hAnsi="Arial" w:cs="Arial"/>
          <w:bCs/>
          <w:lang w:val="en-CA"/>
        </w:rPr>
        <w:t xml:space="preserve"> </w:t>
      </w:r>
      <w:r w:rsidR="00BE5E5B">
        <w:rPr>
          <w:rFonts w:ascii="Arial" w:eastAsia="Times New Roman" w:hAnsi="Arial" w:cs="Arial"/>
          <w:bCs/>
          <w:lang w:val="en-CA"/>
        </w:rPr>
        <w:br/>
        <w:t xml:space="preserve">        </w:t>
      </w:r>
      <w:r w:rsidR="00BE5E5B" w:rsidRPr="00601343">
        <w:rPr>
          <w:rFonts w:ascii="Arial" w:eastAsia="Times New Roman" w:hAnsi="Arial" w:cs="Arial"/>
          <w:bCs/>
          <w:lang w:val="en-CA"/>
        </w:rPr>
        <w:t xml:space="preserve">Please refer to Chapter 5 – Privacy and Confidentiality of the TCPS2 document for further </w:t>
      </w:r>
      <w:r w:rsidR="00BE5E5B">
        <w:rPr>
          <w:rFonts w:ascii="Arial" w:eastAsia="Times New Roman" w:hAnsi="Arial" w:cs="Arial"/>
          <w:bCs/>
          <w:lang w:val="en-CA"/>
        </w:rPr>
        <w:br/>
        <w:t xml:space="preserve">        </w:t>
      </w:r>
      <w:r w:rsidR="00BE5E5B" w:rsidRPr="00601343">
        <w:rPr>
          <w:rFonts w:ascii="Arial" w:eastAsia="Times New Roman" w:hAnsi="Arial" w:cs="Arial"/>
          <w:bCs/>
          <w:lang w:val="en-CA"/>
        </w:rPr>
        <w:t>information.</w:t>
      </w:r>
    </w:p>
    <w:p w14:paraId="3343B1BB" w14:textId="4738C681" w:rsidR="002A6E06" w:rsidRPr="00274319" w:rsidRDefault="002A6E06" w:rsidP="002743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lang w:val="en-CA"/>
        </w:rPr>
      </w:pP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274319" w:rsidRPr="00601343" w14:paraId="1EE98F98" w14:textId="77777777" w:rsidTr="00BE5E5B">
        <w:trPr>
          <w:cantSplit/>
          <w:trHeight w:val="354"/>
          <w:jc w:val="center"/>
        </w:trPr>
        <w:tc>
          <w:tcPr>
            <w:tcW w:w="9794" w:type="dxa"/>
            <w:tcBorders>
              <w:top w:val="single" w:sz="6" w:space="0" w:color="auto"/>
              <w:left w:val="single" w:sz="6" w:space="0" w:color="auto"/>
              <w:right w:val="single" w:sz="6" w:space="0" w:color="auto"/>
            </w:tcBorders>
            <w:shd w:val="clear" w:color="auto" w:fill="CCCCCC"/>
          </w:tcPr>
          <w:p w14:paraId="70EBBE1F" w14:textId="1B73565C" w:rsidR="00274319" w:rsidRPr="00BE5E5B" w:rsidRDefault="00BE5E5B" w:rsidP="00BE5E5B">
            <w:pPr>
              <w:widowControl w:val="0"/>
              <w:autoSpaceDE w:val="0"/>
              <w:autoSpaceDN w:val="0"/>
              <w:adjustRightInd w:val="0"/>
              <w:spacing w:after="0" w:line="240" w:lineRule="auto"/>
              <w:ind w:left="27"/>
              <w:rPr>
                <w:rFonts w:ascii="Arial" w:eastAsia="Times New Roman" w:hAnsi="Arial" w:cs="Arial"/>
                <w:b/>
                <w:bCs/>
                <w:lang w:val="en-CA"/>
              </w:rPr>
            </w:pPr>
            <w:r>
              <w:rPr>
                <w:rFonts w:ascii="Arial" w:eastAsia="Times New Roman" w:hAnsi="Arial" w:cs="Arial"/>
                <w:b/>
                <w:lang w:val="en-CA"/>
              </w:rPr>
              <w:t xml:space="preserve">15.1  </w:t>
            </w:r>
            <w:r w:rsidR="00274319" w:rsidRPr="00601343">
              <w:rPr>
                <w:rFonts w:ascii="Arial" w:eastAsia="Times New Roman" w:hAnsi="Arial" w:cs="Arial"/>
                <w:b/>
                <w:lang w:val="en-CA"/>
              </w:rPr>
              <w:t>Does this research involve interaction with</w:t>
            </w:r>
            <w:r w:rsidR="00D208B1">
              <w:rPr>
                <w:rFonts w:ascii="Arial" w:eastAsia="Times New Roman" w:hAnsi="Arial" w:cs="Arial"/>
                <w:b/>
                <w:lang w:val="en-CA"/>
              </w:rPr>
              <w:t xml:space="preserve"> participants via the Internet?</w:t>
            </w:r>
          </w:p>
        </w:tc>
      </w:tr>
      <w:tr w:rsidR="00274319" w:rsidRPr="00601343" w14:paraId="1509924A"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215D08DB" w14:textId="264841E5" w:rsidR="00274319" w:rsidRPr="00601343" w:rsidRDefault="00274319" w:rsidP="00C008CE">
            <w:pPr>
              <w:widowControl w:val="0"/>
              <w:tabs>
                <w:tab w:val="left" w:pos="1995"/>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711695169"/>
                <w14:checkbox>
                  <w14:checked w14:val="0"/>
                  <w14:checkedState w14:val="2612" w14:font="MS Gothic"/>
                  <w14:uncheckedState w14:val="2610" w14:font="MS Gothic"/>
                </w14:checkbox>
              </w:sdtPr>
              <w:sdtEndPr/>
              <w:sdtContent>
                <w:permStart w:id="1173178657" w:edGrp="everyone"/>
                <w:r w:rsidR="00C17778">
                  <w:rPr>
                    <w:rFonts w:ascii="MS Gothic" w:eastAsia="MS Gothic" w:hAnsi="MS Gothic" w:cs="Arial" w:hint="eastAsia"/>
                    <w:b/>
                    <w:lang w:val="en-CA"/>
                  </w:rPr>
                  <w:t>☐</w:t>
                </w:r>
                <w:permEnd w:id="1173178657"/>
              </w:sdtContent>
            </w:sdt>
            <w:r w:rsidRPr="00601343">
              <w:rPr>
                <w:rFonts w:ascii="Arial" w:eastAsia="Times New Roman" w:hAnsi="Arial" w:cs="Arial"/>
                <w:b/>
                <w:lang w:val="en-CA"/>
              </w:rPr>
              <w:t xml:space="preserve">   No: </w:t>
            </w:r>
            <w:sdt>
              <w:sdtPr>
                <w:rPr>
                  <w:rFonts w:ascii="Arial" w:eastAsia="Times New Roman" w:hAnsi="Arial" w:cs="Arial"/>
                  <w:b/>
                  <w:lang w:val="en-CA"/>
                </w:rPr>
                <w:id w:val="1530370849"/>
                <w14:checkbox>
                  <w14:checked w14:val="0"/>
                  <w14:checkedState w14:val="2612" w14:font="MS Gothic"/>
                  <w14:uncheckedState w14:val="2610" w14:font="MS Gothic"/>
                </w14:checkbox>
              </w:sdtPr>
              <w:sdtEndPr/>
              <w:sdtContent>
                <w:permStart w:id="633427263" w:edGrp="everyone"/>
                <w:r w:rsidR="007A4EF2">
                  <w:rPr>
                    <w:rFonts w:ascii="MS Gothic" w:eastAsia="MS Gothic" w:hAnsi="MS Gothic" w:cs="Arial" w:hint="eastAsia"/>
                    <w:b/>
                    <w:lang w:val="en-CA"/>
                  </w:rPr>
                  <w:t>☐</w:t>
                </w:r>
                <w:permEnd w:id="633427263"/>
              </w:sdtContent>
            </w:sdt>
            <w:r w:rsidR="00C008CE">
              <w:rPr>
                <w:rFonts w:ascii="Arial" w:eastAsia="Times New Roman" w:hAnsi="Arial" w:cs="Arial"/>
                <w:b/>
                <w:lang w:val="en-CA"/>
              </w:rPr>
              <w:t xml:space="preserve">     N/A</w:t>
            </w:r>
            <w:r w:rsidR="00C008CE" w:rsidRPr="00601343">
              <w:rPr>
                <w:rFonts w:ascii="Arial" w:eastAsia="Times New Roman" w:hAnsi="Arial" w:cs="Arial"/>
                <w:b/>
                <w:lang w:val="en-CA"/>
              </w:rPr>
              <w:t xml:space="preserve">: </w:t>
            </w:r>
            <w:sdt>
              <w:sdtPr>
                <w:rPr>
                  <w:rFonts w:ascii="Arial" w:eastAsia="Times New Roman" w:hAnsi="Arial" w:cs="Arial"/>
                  <w:b/>
                  <w:lang w:val="en-CA"/>
                </w:rPr>
                <w:id w:val="2145617143"/>
                <w14:checkbox>
                  <w14:checked w14:val="0"/>
                  <w14:checkedState w14:val="2612" w14:font="MS Gothic"/>
                  <w14:uncheckedState w14:val="2610" w14:font="MS Gothic"/>
                </w14:checkbox>
              </w:sdtPr>
              <w:sdtEndPr/>
              <w:sdtContent>
                <w:permStart w:id="1698446699" w:edGrp="everyone"/>
                <w:r w:rsidR="00C17778">
                  <w:rPr>
                    <w:rFonts w:ascii="MS Gothic" w:eastAsia="MS Gothic" w:hAnsi="MS Gothic" w:cs="Arial" w:hint="eastAsia"/>
                    <w:b/>
                    <w:lang w:val="en-CA"/>
                  </w:rPr>
                  <w:t>☐</w:t>
                </w:r>
                <w:permEnd w:id="1698446699"/>
              </w:sdtContent>
            </w:sdt>
          </w:p>
          <w:p w14:paraId="09296B64" w14:textId="5E83E5A0" w:rsidR="00274319" w:rsidRPr="002F4174" w:rsidRDefault="00274319" w:rsidP="003057A1">
            <w:pPr>
              <w:widowControl w:val="0"/>
              <w:autoSpaceDE w:val="0"/>
              <w:autoSpaceDN w:val="0"/>
              <w:adjustRightInd w:val="0"/>
              <w:spacing w:after="0" w:line="240" w:lineRule="auto"/>
              <w:ind w:left="27"/>
              <w:rPr>
                <w:rFonts w:ascii="Arial" w:eastAsia="Times New Roman" w:hAnsi="Arial" w:cs="Arial"/>
                <w:bCs/>
                <w:lang w:val="en-CA"/>
              </w:rPr>
            </w:pPr>
            <w:r w:rsidRPr="002F4174">
              <w:rPr>
                <w:rFonts w:ascii="Arial" w:eastAsia="Times New Roman" w:hAnsi="Arial" w:cs="Arial"/>
                <w:bCs/>
                <w:lang w:val="en-CA"/>
              </w:rPr>
              <w:t xml:space="preserve">Note: If </w:t>
            </w:r>
            <w:r w:rsidRPr="00BE5E5B">
              <w:rPr>
                <w:rFonts w:ascii="Arial" w:eastAsia="Times New Roman" w:hAnsi="Arial" w:cs="Arial"/>
                <w:b/>
                <w:bCs/>
                <w:lang w:val="en-CA"/>
              </w:rPr>
              <w:t>Yes</w:t>
            </w:r>
            <w:r w:rsidRPr="002F4174">
              <w:rPr>
                <w:rFonts w:ascii="Arial" w:eastAsia="Times New Roman" w:hAnsi="Arial" w:cs="Arial"/>
                <w:bCs/>
                <w:lang w:val="en-CA"/>
              </w:rPr>
              <w:t>, you must answer all questions in this section.</w:t>
            </w:r>
          </w:p>
        </w:tc>
      </w:tr>
      <w:tr w:rsidR="00274319" w:rsidRPr="00601343" w14:paraId="023FFE89"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2B3DF07F" w14:textId="77777777" w:rsidR="00274319" w:rsidRPr="00601343" w:rsidRDefault="00274319" w:rsidP="003057A1">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15.2 Will your interaction with participants occur in private spaces where there is a </w:t>
            </w:r>
            <w:r>
              <w:rPr>
                <w:rFonts w:ascii="Arial" w:eastAsia="Times New Roman" w:hAnsi="Arial" w:cs="Arial"/>
                <w:b/>
                <w:lang w:val="en-CA"/>
              </w:rPr>
              <w:br/>
              <w:t xml:space="preserve">        </w:t>
            </w:r>
            <w:r w:rsidRPr="00601343">
              <w:rPr>
                <w:rFonts w:ascii="Arial" w:eastAsia="Times New Roman" w:hAnsi="Arial" w:cs="Arial"/>
                <w:b/>
                <w:lang w:val="en-CA"/>
              </w:rPr>
              <w:t xml:space="preserve">reasonable expectation of privacy? (e.g., members-only chat rooms, social networking </w:t>
            </w:r>
            <w:r>
              <w:rPr>
                <w:rFonts w:ascii="Arial" w:eastAsia="Times New Roman" w:hAnsi="Arial" w:cs="Arial"/>
                <w:b/>
                <w:lang w:val="en-CA"/>
              </w:rPr>
              <w:br/>
              <w:t xml:space="preserve">        </w:t>
            </w:r>
            <w:r w:rsidRPr="00601343">
              <w:rPr>
                <w:rFonts w:ascii="Arial" w:eastAsia="Times New Roman" w:hAnsi="Arial" w:cs="Arial"/>
                <w:b/>
                <w:lang w:val="en-CA"/>
              </w:rPr>
              <w:t>sites, small discussions</w:t>
            </w:r>
            <w:r>
              <w:rPr>
                <w:rFonts w:ascii="Arial" w:eastAsia="Times New Roman" w:hAnsi="Arial" w:cs="Arial"/>
                <w:b/>
                <w:lang w:val="en-CA"/>
              </w:rPr>
              <w:t>, private zoom meetings.</w:t>
            </w:r>
            <w:r w:rsidRPr="00601343">
              <w:rPr>
                <w:rFonts w:ascii="Arial" w:eastAsia="Times New Roman" w:hAnsi="Arial" w:cs="Arial"/>
                <w:b/>
                <w:lang w:val="en-CA"/>
              </w:rPr>
              <w:t>)</w:t>
            </w:r>
          </w:p>
        </w:tc>
      </w:tr>
      <w:tr w:rsidR="00274319" w:rsidRPr="00601343" w14:paraId="358B09A6" w14:textId="77777777" w:rsidTr="00D208B1">
        <w:trPr>
          <w:cantSplit/>
          <w:trHeight w:val="327"/>
          <w:jc w:val="center"/>
        </w:trPr>
        <w:tc>
          <w:tcPr>
            <w:tcW w:w="9794" w:type="dxa"/>
            <w:tcBorders>
              <w:top w:val="single" w:sz="6" w:space="0" w:color="auto"/>
              <w:left w:val="single" w:sz="6" w:space="0" w:color="auto"/>
              <w:bottom w:val="single" w:sz="6" w:space="0" w:color="auto"/>
              <w:right w:val="single" w:sz="6" w:space="0" w:color="auto"/>
            </w:tcBorders>
          </w:tcPr>
          <w:p w14:paraId="60ABAFFB" w14:textId="58061883" w:rsidR="00274319" w:rsidRPr="00D208B1" w:rsidRDefault="00274319" w:rsidP="00D208B1">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288425497"/>
                <w14:checkbox>
                  <w14:checked w14:val="0"/>
                  <w14:checkedState w14:val="2612" w14:font="MS Gothic"/>
                  <w14:uncheckedState w14:val="2610" w14:font="MS Gothic"/>
                </w14:checkbox>
              </w:sdtPr>
              <w:sdtEndPr/>
              <w:sdtContent>
                <w:permStart w:id="505748371" w:edGrp="everyone"/>
                <w:r w:rsidR="00C17778">
                  <w:rPr>
                    <w:rFonts w:ascii="MS Gothic" w:eastAsia="MS Gothic" w:hAnsi="MS Gothic" w:cs="Arial" w:hint="eastAsia"/>
                    <w:b/>
                    <w:lang w:val="en-CA"/>
                  </w:rPr>
                  <w:t>☐</w:t>
                </w:r>
                <w:permEnd w:id="505748371"/>
              </w:sdtContent>
            </w:sdt>
            <w:r w:rsidRPr="00601343">
              <w:rPr>
                <w:rFonts w:ascii="Arial" w:eastAsia="Times New Roman" w:hAnsi="Arial" w:cs="Arial"/>
                <w:b/>
                <w:lang w:val="en-CA"/>
              </w:rPr>
              <w:t xml:space="preserve">   No: </w:t>
            </w:r>
            <w:sdt>
              <w:sdtPr>
                <w:rPr>
                  <w:rFonts w:ascii="Arial" w:eastAsia="Times New Roman" w:hAnsi="Arial" w:cs="Arial"/>
                  <w:b/>
                  <w:lang w:val="en-CA"/>
                </w:rPr>
                <w:id w:val="231124415"/>
                <w14:checkbox>
                  <w14:checked w14:val="0"/>
                  <w14:checkedState w14:val="2612" w14:font="MS Gothic"/>
                  <w14:uncheckedState w14:val="2610" w14:font="MS Gothic"/>
                </w14:checkbox>
              </w:sdtPr>
              <w:sdtEndPr/>
              <w:sdtContent>
                <w:permStart w:id="1781022639" w:edGrp="everyone"/>
                <w:r w:rsidR="00C17778">
                  <w:rPr>
                    <w:rFonts w:ascii="MS Gothic" w:eastAsia="MS Gothic" w:hAnsi="MS Gothic" w:cs="Arial" w:hint="eastAsia"/>
                    <w:b/>
                    <w:lang w:val="en-CA"/>
                  </w:rPr>
                  <w:t>☐</w:t>
                </w:r>
                <w:permEnd w:id="1781022639"/>
              </w:sdtContent>
            </w:sdt>
          </w:p>
        </w:tc>
      </w:tr>
      <w:tr w:rsidR="00274319" w:rsidRPr="00601343" w14:paraId="7C2D8CB3"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777FC821" w14:textId="3B80FD75" w:rsidR="00274319" w:rsidRPr="00601343" w:rsidRDefault="00274319" w:rsidP="00D208B1">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15.3 Will these interactions occur in public space(s) wh</w:t>
            </w:r>
            <w:r>
              <w:rPr>
                <w:rFonts w:ascii="Arial" w:eastAsia="Times New Roman" w:hAnsi="Arial" w:cs="Arial"/>
                <w:b/>
                <w:lang w:val="en-CA"/>
              </w:rPr>
              <w:t>e</w:t>
            </w:r>
            <w:r w:rsidRPr="00601343">
              <w:rPr>
                <w:rFonts w:ascii="Arial" w:eastAsia="Times New Roman" w:hAnsi="Arial" w:cs="Arial"/>
                <w:b/>
                <w:lang w:val="en-CA"/>
              </w:rPr>
              <w:t xml:space="preserve">re you will post questions </w:t>
            </w:r>
            <w:r>
              <w:rPr>
                <w:rFonts w:ascii="Arial" w:eastAsia="Times New Roman" w:hAnsi="Arial" w:cs="Arial"/>
                <w:b/>
                <w:lang w:val="en-CA"/>
              </w:rPr>
              <w:br/>
              <w:t xml:space="preserve">         </w:t>
            </w:r>
            <w:r w:rsidRPr="00601343">
              <w:rPr>
                <w:rFonts w:ascii="Arial" w:eastAsia="Times New Roman" w:hAnsi="Arial" w:cs="Arial"/>
                <w:b/>
                <w:lang w:val="en-CA"/>
              </w:rPr>
              <w:t>initiating and/or maintaining</w:t>
            </w:r>
            <w:r w:rsidR="00D208B1">
              <w:rPr>
                <w:rFonts w:ascii="Arial" w:eastAsia="Times New Roman" w:hAnsi="Arial" w:cs="Arial"/>
                <w:b/>
                <w:lang w:val="en-CA"/>
              </w:rPr>
              <w:t xml:space="preserve"> interaction with participants?</w:t>
            </w:r>
          </w:p>
        </w:tc>
      </w:tr>
      <w:tr w:rsidR="00274319" w:rsidRPr="00601343" w14:paraId="19B71353" w14:textId="77777777" w:rsidTr="00D208B1">
        <w:trPr>
          <w:cantSplit/>
          <w:trHeight w:val="354"/>
          <w:jc w:val="center"/>
        </w:trPr>
        <w:tc>
          <w:tcPr>
            <w:tcW w:w="9794" w:type="dxa"/>
            <w:tcBorders>
              <w:top w:val="single" w:sz="6" w:space="0" w:color="auto"/>
              <w:left w:val="single" w:sz="6" w:space="0" w:color="auto"/>
              <w:bottom w:val="single" w:sz="6" w:space="0" w:color="auto"/>
              <w:right w:val="single" w:sz="6" w:space="0" w:color="auto"/>
            </w:tcBorders>
          </w:tcPr>
          <w:p w14:paraId="628B6BE5" w14:textId="4E9BFC53" w:rsidR="00274319" w:rsidRPr="00D208B1" w:rsidRDefault="00274319" w:rsidP="00D208B1">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783037361"/>
                <w14:checkbox>
                  <w14:checked w14:val="0"/>
                  <w14:checkedState w14:val="2612" w14:font="MS Gothic"/>
                  <w14:uncheckedState w14:val="2610" w14:font="MS Gothic"/>
                </w14:checkbox>
              </w:sdtPr>
              <w:sdtEndPr/>
              <w:sdtContent>
                <w:permStart w:id="1228042152" w:edGrp="everyone"/>
                <w:r w:rsidR="007A4EF2">
                  <w:rPr>
                    <w:rFonts w:ascii="MS Gothic" w:eastAsia="MS Gothic" w:hAnsi="MS Gothic" w:cs="Arial" w:hint="eastAsia"/>
                    <w:b/>
                    <w:lang w:val="en-CA"/>
                  </w:rPr>
                  <w:t>☐</w:t>
                </w:r>
                <w:permEnd w:id="1228042152"/>
              </w:sdtContent>
            </w:sdt>
            <w:r w:rsidRPr="00601343">
              <w:rPr>
                <w:rFonts w:ascii="Arial" w:eastAsia="Times New Roman" w:hAnsi="Arial" w:cs="Arial"/>
                <w:b/>
                <w:lang w:val="en-CA"/>
              </w:rPr>
              <w:t xml:space="preserve">   No: </w:t>
            </w:r>
            <w:sdt>
              <w:sdtPr>
                <w:rPr>
                  <w:rFonts w:ascii="Arial" w:eastAsia="Times New Roman" w:hAnsi="Arial" w:cs="Arial"/>
                  <w:b/>
                  <w:lang w:val="en-CA"/>
                </w:rPr>
                <w:id w:val="1808509451"/>
                <w14:checkbox>
                  <w14:checked w14:val="0"/>
                  <w14:checkedState w14:val="2612" w14:font="MS Gothic"/>
                  <w14:uncheckedState w14:val="2610" w14:font="MS Gothic"/>
                </w14:checkbox>
              </w:sdtPr>
              <w:sdtEndPr/>
              <w:sdtContent>
                <w:permStart w:id="1260018575" w:edGrp="everyone"/>
                <w:r w:rsidR="007A4EF2">
                  <w:rPr>
                    <w:rFonts w:ascii="MS Gothic" w:eastAsia="MS Gothic" w:hAnsi="MS Gothic" w:cs="Arial" w:hint="eastAsia"/>
                    <w:b/>
                    <w:lang w:val="en-CA"/>
                  </w:rPr>
                  <w:t>☐</w:t>
                </w:r>
                <w:permEnd w:id="1260018575"/>
              </w:sdtContent>
            </w:sdt>
          </w:p>
        </w:tc>
      </w:tr>
      <w:tr w:rsidR="00274319" w:rsidRPr="00601343" w14:paraId="37069F99"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F6D168B" w14:textId="77777777" w:rsidR="00274319" w:rsidRPr="00601343" w:rsidRDefault="00274319" w:rsidP="003057A1">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15.4 Describe how permission to use the site(s) as a research site will be obtained, if </w:t>
            </w:r>
            <w:r>
              <w:rPr>
                <w:rFonts w:ascii="Arial" w:eastAsia="Times New Roman" w:hAnsi="Arial" w:cs="Arial"/>
                <w:b/>
                <w:lang w:val="en-CA"/>
              </w:rPr>
              <w:br/>
              <w:t xml:space="preserve">        </w:t>
            </w:r>
            <w:r w:rsidRPr="00601343">
              <w:rPr>
                <w:rFonts w:ascii="Arial" w:eastAsia="Times New Roman" w:hAnsi="Arial" w:cs="Arial"/>
                <w:b/>
                <w:lang w:val="en-CA"/>
              </w:rPr>
              <w:t>applicable.</w:t>
            </w:r>
          </w:p>
        </w:tc>
      </w:tr>
      <w:tr w:rsidR="00274319" w:rsidRPr="00601343" w14:paraId="1B0E9655" w14:textId="77777777" w:rsidTr="00BE5E5B">
        <w:trPr>
          <w:cantSplit/>
          <w:trHeight w:val="255"/>
          <w:jc w:val="center"/>
        </w:trPr>
        <w:tc>
          <w:tcPr>
            <w:tcW w:w="9794" w:type="dxa"/>
            <w:tcBorders>
              <w:top w:val="single" w:sz="6" w:space="0" w:color="auto"/>
              <w:left w:val="single" w:sz="6" w:space="0" w:color="auto"/>
              <w:bottom w:val="single" w:sz="6" w:space="0" w:color="auto"/>
              <w:right w:val="single" w:sz="6" w:space="0" w:color="auto"/>
            </w:tcBorders>
          </w:tcPr>
          <w:p w14:paraId="022686D0" w14:textId="07FDD5BB" w:rsidR="00274319" w:rsidRPr="00601343" w:rsidRDefault="00274319" w:rsidP="003057A1">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lang w:val="en-CA"/>
              </w:rPr>
              <w:t>Site Permission:</w:t>
            </w:r>
            <w:r w:rsidR="00BE5E5B">
              <w:rPr>
                <w:rFonts w:ascii="Arial" w:eastAsia="Times New Roman" w:hAnsi="Arial" w:cs="Arial"/>
                <w:b/>
                <w:bCs/>
                <w:lang w:val="en-CA"/>
              </w:rPr>
              <w:t xml:space="preserve"> </w:t>
            </w:r>
            <w:sdt>
              <w:sdtPr>
                <w:rPr>
                  <w:rFonts w:ascii="Arial" w:eastAsia="Times New Roman" w:hAnsi="Arial" w:cs="Arial"/>
                  <w:b/>
                  <w:bCs/>
                  <w:lang w:val="en-CA"/>
                </w:rPr>
                <w:id w:val="1842813042"/>
                <w:placeholder>
                  <w:docPart w:val="2715F15321294B8685E9F881F00785B5"/>
                </w:placeholder>
                <w:showingPlcHdr/>
              </w:sdtPr>
              <w:sdtEndPr/>
              <w:sdtContent>
                <w:permStart w:id="550332860" w:edGrp="everyone"/>
                <w:r w:rsidR="00BE5E5B" w:rsidRPr="00601343">
                  <w:rPr>
                    <w:rStyle w:val="PlaceholderText"/>
                    <w:lang w:val="en-CA"/>
                  </w:rPr>
                  <w:t>Click here to enter text.</w:t>
                </w:r>
                <w:permEnd w:id="550332860"/>
              </w:sdtContent>
            </w:sdt>
          </w:p>
        </w:tc>
      </w:tr>
      <w:tr w:rsidR="00274319" w:rsidRPr="00601343" w14:paraId="0F4D1E3D"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28F30D2C" w14:textId="14D8F0B2" w:rsidR="00274319" w:rsidRPr="00601343" w:rsidRDefault="00274319" w:rsidP="00D208B1">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15.5 If you are using a third-party research tool, website survey software, transaction log </w:t>
            </w:r>
            <w:r>
              <w:rPr>
                <w:rFonts w:ascii="Arial" w:eastAsia="Times New Roman" w:hAnsi="Arial" w:cs="Arial"/>
                <w:b/>
                <w:lang w:val="en-CA"/>
              </w:rPr>
              <w:br/>
              <w:t xml:space="preserve">        </w:t>
            </w:r>
            <w:r w:rsidRPr="00601343">
              <w:rPr>
                <w:rFonts w:ascii="Arial" w:eastAsia="Times New Roman" w:hAnsi="Arial" w:cs="Arial"/>
                <w:b/>
                <w:lang w:val="en-CA"/>
              </w:rPr>
              <w:t xml:space="preserve">tools, screen capturing software, or masked survey sites, how will you ensure the </w:t>
            </w:r>
            <w:r>
              <w:rPr>
                <w:rFonts w:ascii="Arial" w:eastAsia="Times New Roman" w:hAnsi="Arial" w:cs="Arial"/>
                <w:b/>
                <w:lang w:val="en-CA"/>
              </w:rPr>
              <w:br/>
              <w:t xml:space="preserve">        </w:t>
            </w:r>
            <w:r w:rsidRPr="00601343">
              <w:rPr>
                <w:rFonts w:ascii="Arial" w:eastAsia="Times New Roman" w:hAnsi="Arial" w:cs="Arial"/>
                <w:b/>
                <w:lang w:val="en-CA"/>
              </w:rPr>
              <w:t>security of</w:t>
            </w:r>
            <w:r w:rsidR="00D208B1">
              <w:rPr>
                <w:rFonts w:ascii="Arial" w:eastAsia="Times New Roman" w:hAnsi="Arial" w:cs="Arial"/>
                <w:b/>
                <w:lang w:val="en-CA"/>
              </w:rPr>
              <w:t xml:space="preserve"> the data gathered at the site?</w:t>
            </w:r>
          </w:p>
        </w:tc>
      </w:tr>
      <w:tr w:rsidR="00274319" w:rsidRPr="00601343" w14:paraId="5E8DA623" w14:textId="77777777" w:rsidTr="00BE5E5B">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5CE1D3F8" w14:textId="644F7D2E" w:rsidR="00274319" w:rsidRPr="00D208B1" w:rsidRDefault="00274319" w:rsidP="003057A1">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Data Security:</w:t>
            </w:r>
            <w:r w:rsidR="00BE5E5B">
              <w:rPr>
                <w:rFonts w:ascii="Arial" w:eastAsia="Times New Roman" w:hAnsi="Arial" w:cs="Arial"/>
                <w:b/>
                <w:lang w:val="en-CA"/>
              </w:rPr>
              <w:t xml:space="preserve"> </w:t>
            </w:r>
            <w:sdt>
              <w:sdtPr>
                <w:rPr>
                  <w:rFonts w:ascii="Arial" w:eastAsia="Times New Roman" w:hAnsi="Arial" w:cs="Arial"/>
                  <w:b/>
                  <w:lang w:val="en-CA"/>
                </w:rPr>
                <w:id w:val="1266429228"/>
                <w:placeholder>
                  <w:docPart w:val="BF207265776A455381202D5EFCF30A4D"/>
                </w:placeholder>
                <w:showingPlcHdr/>
              </w:sdtPr>
              <w:sdtEndPr/>
              <w:sdtContent>
                <w:permStart w:id="415566201" w:edGrp="everyone"/>
                <w:r w:rsidR="00BE5E5B" w:rsidRPr="00601343">
                  <w:rPr>
                    <w:rStyle w:val="PlaceholderText"/>
                    <w:lang w:val="en-CA"/>
                  </w:rPr>
                  <w:t>Click here to enter text.</w:t>
                </w:r>
                <w:permEnd w:id="415566201"/>
              </w:sdtContent>
            </w:sdt>
          </w:p>
        </w:tc>
      </w:tr>
      <w:tr w:rsidR="00274319" w:rsidRPr="00601343" w14:paraId="4BF8BC86"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7B2B6CC5" w14:textId="18A64ABF" w:rsidR="00274319" w:rsidRPr="00601343" w:rsidRDefault="00274319" w:rsidP="003F71B3">
            <w:pPr>
              <w:widowControl w:val="0"/>
              <w:autoSpaceDE w:val="0"/>
              <w:autoSpaceDN w:val="0"/>
              <w:adjustRightInd w:val="0"/>
              <w:spacing w:after="0" w:line="240" w:lineRule="auto"/>
              <w:ind w:left="463" w:hanging="436"/>
              <w:rPr>
                <w:rFonts w:ascii="Arial" w:eastAsia="Times New Roman" w:hAnsi="Arial" w:cs="Arial"/>
                <w:b/>
                <w:lang w:val="en-CA"/>
              </w:rPr>
            </w:pPr>
            <w:r w:rsidRPr="00601343">
              <w:rPr>
                <w:rFonts w:ascii="Arial" w:eastAsia="Times New Roman" w:hAnsi="Arial" w:cs="Arial"/>
                <w:b/>
                <w:lang w:val="en-CA"/>
              </w:rPr>
              <w:t xml:space="preserve">15.6 If you do not plan to identify yourself and your position as a researcher to the </w:t>
            </w:r>
            <w:r>
              <w:rPr>
                <w:rFonts w:ascii="Arial" w:eastAsia="Times New Roman" w:hAnsi="Arial" w:cs="Arial"/>
                <w:b/>
                <w:lang w:val="en-CA"/>
              </w:rPr>
              <w:br/>
            </w:r>
            <w:r w:rsidRPr="00601343">
              <w:rPr>
                <w:rFonts w:ascii="Arial" w:eastAsia="Times New Roman" w:hAnsi="Arial" w:cs="Arial"/>
                <w:b/>
                <w:lang w:val="en-CA"/>
              </w:rPr>
              <w:t xml:space="preserve">participants from the onset of the research study, </w:t>
            </w:r>
            <w:r w:rsidR="003F71B3">
              <w:rPr>
                <w:rFonts w:ascii="Arial" w:eastAsia="Times New Roman" w:hAnsi="Arial" w:cs="Arial"/>
                <w:b/>
                <w:lang w:val="en-CA"/>
              </w:rPr>
              <w:t xml:space="preserve">or if you are using deception for research purposes, please </w:t>
            </w:r>
            <w:r w:rsidRPr="00601343">
              <w:rPr>
                <w:rFonts w:ascii="Arial" w:eastAsia="Times New Roman" w:hAnsi="Arial" w:cs="Arial"/>
                <w:b/>
                <w:lang w:val="en-CA"/>
              </w:rPr>
              <w:t>explain why you are doing so and at what point you will disclose that you are a researcher</w:t>
            </w:r>
            <w:r w:rsidR="003F71B3">
              <w:rPr>
                <w:rFonts w:ascii="Arial" w:eastAsia="Times New Roman" w:hAnsi="Arial" w:cs="Arial"/>
                <w:b/>
                <w:lang w:val="en-CA"/>
              </w:rPr>
              <w:t xml:space="preserve"> or the true purposes of the study</w:t>
            </w:r>
            <w:r w:rsidRPr="00601343">
              <w:rPr>
                <w:rFonts w:ascii="Arial" w:eastAsia="Times New Roman" w:hAnsi="Arial" w:cs="Arial"/>
                <w:b/>
                <w:lang w:val="en-CA"/>
              </w:rPr>
              <w:t>. Provide details of debriefing procedures, if any, and indicate if participants will be given a way to opt out, if applicable.</w:t>
            </w:r>
          </w:p>
        </w:tc>
      </w:tr>
      <w:tr w:rsidR="00274319" w:rsidRPr="00601343" w14:paraId="7CA0BC94" w14:textId="77777777" w:rsidTr="00BE5E5B">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5484904D" w14:textId="7BCCB37F" w:rsidR="00274319" w:rsidRPr="00601343" w:rsidRDefault="00D208B1" w:rsidP="003057A1">
            <w:pPr>
              <w:widowControl w:val="0"/>
              <w:autoSpaceDE w:val="0"/>
              <w:autoSpaceDN w:val="0"/>
              <w:adjustRightInd w:val="0"/>
              <w:spacing w:after="0" w:line="240" w:lineRule="auto"/>
              <w:rPr>
                <w:rFonts w:ascii="Arial" w:eastAsia="Times New Roman" w:hAnsi="Arial" w:cs="Arial"/>
                <w:b/>
                <w:bCs/>
                <w:lang w:val="en-CA"/>
              </w:rPr>
            </w:pPr>
            <w:r>
              <w:rPr>
                <w:rFonts w:ascii="Arial" w:eastAsia="Times New Roman" w:hAnsi="Arial" w:cs="Arial"/>
                <w:b/>
                <w:lang w:val="en-CA"/>
              </w:rPr>
              <w:t>Disclosure:</w:t>
            </w:r>
            <w:r w:rsidR="00BE5E5B">
              <w:rPr>
                <w:rFonts w:ascii="Arial" w:eastAsia="Times New Roman" w:hAnsi="Arial" w:cs="Arial"/>
                <w:b/>
                <w:bCs/>
                <w:lang w:val="en-CA"/>
              </w:rPr>
              <w:t xml:space="preserve"> </w:t>
            </w:r>
            <w:sdt>
              <w:sdtPr>
                <w:rPr>
                  <w:rFonts w:ascii="Arial" w:eastAsia="Times New Roman" w:hAnsi="Arial" w:cs="Arial"/>
                  <w:b/>
                  <w:bCs/>
                  <w:lang w:val="en-CA"/>
                </w:rPr>
                <w:id w:val="-65040460"/>
                <w:placeholder>
                  <w:docPart w:val="2D1407B9F9714C7BBDF26CD47DCBBB2F"/>
                </w:placeholder>
                <w:showingPlcHdr/>
              </w:sdtPr>
              <w:sdtEndPr/>
              <w:sdtContent>
                <w:permStart w:id="546647964" w:edGrp="everyone"/>
                <w:r w:rsidR="00BE5E5B" w:rsidRPr="00601343">
                  <w:rPr>
                    <w:rStyle w:val="PlaceholderText"/>
                    <w:lang w:val="en-CA"/>
                  </w:rPr>
                  <w:t>Click here to enter text.</w:t>
                </w:r>
                <w:permEnd w:id="546647964"/>
              </w:sdtContent>
            </w:sdt>
          </w:p>
        </w:tc>
      </w:tr>
      <w:tr w:rsidR="00274319" w:rsidRPr="00601343" w14:paraId="0692A291" w14:textId="77777777" w:rsidTr="003057A1">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769328D6" w14:textId="4026B684" w:rsidR="00274319" w:rsidRPr="00601343" w:rsidRDefault="00274319" w:rsidP="00D208B1">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15.7 How will you protect the privacy and confidentiality of participants who may be </w:t>
            </w:r>
            <w:r>
              <w:rPr>
                <w:rFonts w:ascii="Arial" w:eastAsia="Times New Roman" w:hAnsi="Arial" w:cs="Arial"/>
                <w:b/>
                <w:lang w:val="en-CA"/>
              </w:rPr>
              <w:br/>
              <w:t xml:space="preserve">        </w:t>
            </w:r>
            <w:r w:rsidRPr="00601343">
              <w:rPr>
                <w:rFonts w:ascii="Arial" w:eastAsia="Times New Roman" w:hAnsi="Arial" w:cs="Arial"/>
                <w:b/>
                <w:lang w:val="en-CA"/>
              </w:rPr>
              <w:t xml:space="preserve">identified by email addresses, IP addresses, and other identifying information that </w:t>
            </w:r>
            <w:r>
              <w:rPr>
                <w:rFonts w:ascii="Arial" w:eastAsia="Times New Roman" w:hAnsi="Arial" w:cs="Arial"/>
                <w:b/>
                <w:lang w:val="en-CA"/>
              </w:rPr>
              <w:br/>
              <w:t xml:space="preserve">        </w:t>
            </w:r>
            <w:r w:rsidRPr="00601343">
              <w:rPr>
                <w:rFonts w:ascii="Arial" w:eastAsia="Times New Roman" w:hAnsi="Arial" w:cs="Arial"/>
                <w:b/>
                <w:lang w:val="en-CA"/>
              </w:rPr>
              <w:t>may be captured by the system during your intera</w:t>
            </w:r>
            <w:r w:rsidR="00D208B1">
              <w:rPr>
                <w:rFonts w:ascii="Arial" w:eastAsia="Times New Roman" w:hAnsi="Arial" w:cs="Arial"/>
                <w:b/>
                <w:lang w:val="en-CA"/>
              </w:rPr>
              <w:t>ctions with these participants?</w:t>
            </w:r>
          </w:p>
        </w:tc>
      </w:tr>
      <w:tr w:rsidR="00274319" w:rsidRPr="00601343" w14:paraId="43CFEF06" w14:textId="77777777" w:rsidTr="00BE5E5B">
        <w:trPr>
          <w:cantSplit/>
          <w:trHeight w:val="327"/>
          <w:jc w:val="center"/>
        </w:trPr>
        <w:tc>
          <w:tcPr>
            <w:tcW w:w="9794" w:type="dxa"/>
            <w:tcBorders>
              <w:top w:val="single" w:sz="6" w:space="0" w:color="auto"/>
              <w:left w:val="single" w:sz="6" w:space="0" w:color="auto"/>
              <w:bottom w:val="single" w:sz="6" w:space="0" w:color="auto"/>
              <w:right w:val="single" w:sz="6" w:space="0" w:color="auto"/>
            </w:tcBorders>
          </w:tcPr>
          <w:p w14:paraId="620DBB1B" w14:textId="2D3B09A2" w:rsidR="00274319" w:rsidRPr="00D208B1" w:rsidRDefault="00274319" w:rsidP="003057A1">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Privacy:</w:t>
            </w:r>
            <w:r w:rsidR="00BE5E5B">
              <w:rPr>
                <w:rFonts w:ascii="Arial" w:eastAsia="Times New Roman" w:hAnsi="Arial" w:cs="Arial"/>
                <w:b/>
                <w:lang w:val="en-CA"/>
              </w:rPr>
              <w:t xml:space="preserve"> </w:t>
            </w:r>
            <w:sdt>
              <w:sdtPr>
                <w:rPr>
                  <w:rFonts w:ascii="Arial" w:eastAsia="Times New Roman" w:hAnsi="Arial" w:cs="Arial"/>
                  <w:b/>
                  <w:lang w:val="en-CA"/>
                </w:rPr>
                <w:id w:val="1887676478"/>
                <w:placeholder>
                  <w:docPart w:val="5F003F45304046A2B7C2CBF7BBF0BB89"/>
                </w:placeholder>
                <w:showingPlcHdr/>
              </w:sdtPr>
              <w:sdtEndPr/>
              <w:sdtContent>
                <w:permStart w:id="778306147" w:edGrp="everyone"/>
                <w:r w:rsidR="00BE5E5B" w:rsidRPr="00601343">
                  <w:rPr>
                    <w:rStyle w:val="PlaceholderText"/>
                    <w:lang w:val="en-CA"/>
                  </w:rPr>
                  <w:t>Click here to enter text.</w:t>
                </w:r>
                <w:permEnd w:id="778306147"/>
              </w:sdtContent>
            </w:sdt>
          </w:p>
        </w:tc>
      </w:tr>
    </w:tbl>
    <w:p w14:paraId="2CB12098" w14:textId="77777777" w:rsidR="00D208B1" w:rsidRDefault="00D208B1" w:rsidP="00D208B1">
      <w:pPr>
        <w:widowControl w:val="0"/>
        <w:autoSpaceDE w:val="0"/>
        <w:autoSpaceDN w:val="0"/>
        <w:adjustRightInd w:val="0"/>
        <w:spacing w:after="0" w:line="240" w:lineRule="auto"/>
        <w:ind w:left="27"/>
        <w:rPr>
          <w:rFonts w:ascii="Arial" w:eastAsia="Times New Roman" w:hAnsi="Arial" w:cs="Arial"/>
          <w:b/>
          <w:bCs/>
          <w:lang w:val="en-CA"/>
        </w:rPr>
      </w:pPr>
    </w:p>
    <w:p w14:paraId="73783FE2" w14:textId="77777777" w:rsidR="00D208B1" w:rsidRDefault="00D208B1" w:rsidP="00D208B1">
      <w:pPr>
        <w:widowControl w:val="0"/>
        <w:autoSpaceDE w:val="0"/>
        <w:autoSpaceDN w:val="0"/>
        <w:adjustRightInd w:val="0"/>
        <w:spacing w:after="0" w:line="240" w:lineRule="auto"/>
        <w:ind w:left="27"/>
        <w:rPr>
          <w:rFonts w:ascii="Arial" w:eastAsia="Times New Roman" w:hAnsi="Arial" w:cs="Arial"/>
          <w:b/>
          <w:bCs/>
          <w:lang w:val="en-CA"/>
        </w:rPr>
      </w:pPr>
    </w:p>
    <w:p w14:paraId="46475452" w14:textId="77777777" w:rsidR="00D208B1" w:rsidRDefault="00D208B1" w:rsidP="00D208B1">
      <w:pPr>
        <w:widowControl w:val="0"/>
        <w:autoSpaceDE w:val="0"/>
        <w:autoSpaceDN w:val="0"/>
        <w:adjustRightInd w:val="0"/>
        <w:spacing w:after="0" w:line="240" w:lineRule="auto"/>
        <w:rPr>
          <w:rFonts w:ascii="Arial" w:eastAsia="Times New Roman" w:hAnsi="Arial" w:cs="Arial"/>
          <w:b/>
          <w:bCs/>
          <w:lang w:val="en-CA"/>
        </w:rPr>
      </w:pPr>
    </w:p>
    <w:p w14:paraId="66303A26" w14:textId="77777777" w:rsidR="00D208B1" w:rsidRDefault="00D208B1" w:rsidP="00D208B1">
      <w:pPr>
        <w:widowControl w:val="0"/>
        <w:autoSpaceDE w:val="0"/>
        <w:autoSpaceDN w:val="0"/>
        <w:adjustRightInd w:val="0"/>
        <w:spacing w:after="0" w:line="240" w:lineRule="auto"/>
        <w:rPr>
          <w:rFonts w:ascii="Arial" w:eastAsia="Times New Roman" w:hAnsi="Arial" w:cs="Arial"/>
          <w:b/>
          <w:bCs/>
          <w:lang w:val="en-CA"/>
        </w:rPr>
      </w:pPr>
    </w:p>
    <w:p w14:paraId="4033A96A" w14:textId="77777777" w:rsidR="00D208B1" w:rsidRDefault="00D208B1" w:rsidP="00D208B1">
      <w:pPr>
        <w:widowControl w:val="0"/>
        <w:autoSpaceDE w:val="0"/>
        <w:autoSpaceDN w:val="0"/>
        <w:adjustRightInd w:val="0"/>
        <w:spacing w:after="0" w:line="240" w:lineRule="auto"/>
        <w:rPr>
          <w:rFonts w:ascii="Arial" w:eastAsia="Times New Roman" w:hAnsi="Arial" w:cs="Arial"/>
          <w:b/>
          <w:bCs/>
          <w:lang w:val="en-CA"/>
        </w:rPr>
      </w:pPr>
    </w:p>
    <w:p w14:paraId="31C7432D" w14:textId="77777777" w:rsidR="00D208B1" w:rsidRDefault="00D208B1" w:rsidP="00D208B1">
      <w:pPr>
        <w:widowControl w:val="0"/>
        <w:autoSpaceDE w:val="0"/>
        <w:autoSpaceDN w:val="0"/>
        <w:adjustRightInd w:val="0"/>
        <w:spacing w:after="0" w:line="240" w:lineRule="auto"/>
        <w:rPr>
          <w:rFonts w:ascii="Arial" w:eastAsia="Times New Roman" w:hAnsi="Arial" w:cs="Arial"/>
          <w:b/>
          <w:bCs/>
          <w:lang w:val="en-CA"/>
        </w:rPr>
      </w:pPr>
    </w:p>
    <w:p w14:paraId="7E4BF399" w14:textId="77777777" w:rsidR="00D208B1" w:rsidRDefault="00D208B1" w:rsidP="00D208B1">
      <w:pPr>
        <w:widowControl w:val="0"/>
        <w:autoSpaceDE w:val="0"/>
        <w:autoSpaceDN w:val="0"/>
        <w:adjustRightInd w:val="0"/>
        <w:spacing w:after="0" w:line="240" w:lineRule="auto"/>
        <w:rPr>
          <w:rFonts w:ascii="Arial" w:eastAsia="Times New Roman" w:hAnsi="Arial" w:cs="Arial"/>
          <w:b/>
          <w:bCs/>
          <w:lang w:val="en-CA"/>
        </w:rPr>
      </w:pPr>
    </w:p>
    <w:p w14:paraId="231C6135" w14:textId="77777777" w:rsidR="00D208B1" w:rsidRDefault="00D208B1" w:rsidP="00D208B1">
      <w:pPr>
        <w:widowControl w:val="0"/>
        <w:autoSpaceDE w:val="0"/>
        <w:autoSpaceDN w:val="0"/>
        <w:adjustRightInd w:val="0"/>
        <w:spacing w:after="0" w:line="240" w:lineRule="auto"/>
        <w:rPr>
          <w:rFonts w:ascii="Arial" w:eastAsia="Times New Roman" w:hAnsi="Arial" w:cs="Arial"/>
          <w:b/>
          <w:bCs/>
          <w:lang w:val="en-CA"/>
        </w:rPr>
      </w:pPr>
    </w:p>
    <w:p w14:paraId="4EF74383" w14:textId="77777777" w:rsidR="00D208B1" w:rsidRDefault="00D208B1" w:rsidP="00D208B1">
      <w:pPr>
        <w:widowControl w:val="0"/>
        <w:autoSpaceDE w:val="0"/>
        <w:autoSpaceDN w:val="0"/>
        <w:adjustRightInd w:val="0"/>
        <w:spacing w:after="0" w:line="240" w:lineRule="auto"/>
        <w:rPr>
          <w:rFonts w:ascii="Arial" w:eastAsia="Times New Roman" w:hAnsi="Arial" w:cs="Arial"/>
          <w:b/>
          <w:bCs/>
          <w:lang w:val="en-CA"/>
        </w:rPr>
      </w:pPr>
    </w:p>
    <w:p w14:paraId="1A8725B9" w14:textId="77777777" w:rsidR="00D208B1" w:rsidRDefault="00D208B1" w:rsidP="00D208B1">
      <w:pPr>
        <w:widowControl w:val="0"/>
        <w:autoSpaceDE w:val="0"/>
        <w:autoSpaceDN w:val="0"/>
        <w:adjustRightInd w:val="0"/>
        <w:spacing w:after="0" w:line="240" w:lineRule="auto"/>
        <w:rPr>
          <w:rFonts w:ascii="Arial" w:eastAsia="Times New Roman" w:hAnsi="Arial" w:cs="Arial"/>
          <w:b/>
          <w:bCs/>
          <w:lang w:val="en-CA"/>
        </w:rPr>
      </w:pPr>
    </w:p>
    <w:p w14:paraId="7F482EC5" w14:textId="69BFF91B" w:rsidR="00D208B1" w:rsidRPr="00D208B1" w:rsidRDefault="00D208B1" w:rsidP="00D20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lang w:val="en-CA"/>
        </w:rPr>
      </w:pPr>
    </w:p>
    <w:tbl>
      <w:tblPr>
        <w:tblpPr w:leftFromText="180" w:rightFromText="180" w:vertAnchor="text" w:horzAnchor="margin" w:tblpY="1102"/>
        <w:tblW w:w="9794" w:type="dxa"/>
        <w:tblLayout w:type="fixed"/>
        <w:tblCellMar>
          <w:left w:w="100" w:type="dxa"/>
          <w:right w:w="100" w:type="dxa"/>
        </w:tblCellMar>
        <w:tblLook w:val="0000" w:firstRow="0" w:lastRow="0" w:firstColumn="0" w:lastColumn="0" w:noHBand="0" w:noVBand="0"/>
      </w:tblPr>
      <w:tblGrid>
        <w:gridCol w:w="9794"/>
      </w:tblGrid>
      <w:tr w:rsidR="00D208B1" w:rsidRPr="00601343" w14:paraId="65DCAB2D" w14:textId="77777777" w:rsidTr="00BE5E5B">
        <w:trPr>
          <w:cantSplit/>
          <w:trHeight w:val="522"/>
        </w:trPr>
        <w:tc>
          <w:tcPr>
            <w:tcW w:w="9794" w:type="dxa"/>
            <w:tcBorders>
              <w:top w:val="single" w:sz="6" w:space="0" w:color="auto"/>
              <w:left w:val="single" w:sz="6" w:space="0" w:color="auto"/>
              <w:right w:val="single" w:sz="6" w:space="0" w:color="auto"/>
            </w:tcBorders>
            <w:shd w:val="clear" w:color="auto" w:fill="CCCCCC"/>
          </w:tcPr>
          <w:p w14:paraId="7084F776" w14:textId="32573E67" w:rsidR="00D208B1" w:rsidRDefault="00D208B1" w:rsidP="00BE5E5B">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lastRenderedPageBreak/>
              <w:t>16.1 Please indicate which if any of the following Persona</w:t>
            </w:r>
            <w:r>
              <w:rPr>
                <w:rFonts w:ascii="Arial" w:eastAsia="Times New Roman" w:hAnsi="Arial" w:cs="Arial"/>
                <w:b/>
                <w:lang w:val="en-CA"/>
              </w:rPr>
              <w:t xml:space="preserve">l Identifiers will be collected  </w:t>
            </w:r>
          </w:p>
          <w:p w14:paraId="4B35B139" w14:textId="7DDC1CD1" w:rsidR="00D208B1" w:rsidRPr="00D208B1" w:rsidRDefault="00D208B1" w:rsidP="00BE5E5B">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Pr="00601343">
              <w:rPr>
                <w:rFonts w:ascii="Arial" w:eastAsia="Times New Roman" w:hAnsi="Arial" w:cs="Arial"/>
                <w:b/>
                <w:lang w:val="en-CA"/>
              </w:rPr>
              <w:t xml:space="preserve">during the course of this </w:t>
            </w:r>
            <w:r>
              <w:rPr>
                <w:rFonts w:ascii="Arial" w:eastAsia="Times New Roman" w:hAnsi="Arial" w:cs="Arial"/>
                <w:b/>
                <w:lang w:val="en-CA"/>
              </w:rPr>
              <w:t xml:space="preserve">study, including recruitment.  </w:t>
            </w:r>
          </w:p>
        </w:tc>
      </w:tr>
      <w:tr w:rsidR="00D208B1" w:rsidRPr="00601343" w14:paraId="5E95E531" w14:textId="77777777" w:rsidTr="00BE5E5B">
        <w:trPr>
          <w:cantSplit/>
          <w:trHeight w:val="403"/>
        </w:trPr>
        <w:tc>
          <w:tcPr>
            <w:tcW w:w="9794" w:type="dxa"/>
            <w:tcBorders>
              <w:top w:val="single" w:sz="6" w:space="0" w:color="auto"/>
              <w:left w:val="single" w:sz="6" w:space="0" w:color="auto"/>
              <w:bottom w:val="single" w:sz="6" w:space="0" w:color="auto"/>
              <w:right w:val="single" w:sz="6" w:space="0" w:color="auto"/>
            </w:tcBorders>
          </w:tcPr>
          <w:p w14:paraId="55432717" w14:textId="2F179C4A" w:rsidR="00D208B1" w:rsidRPr="00601343" w:rsidRDefault="004E29B7" w:rsidP="00BE5E5B">
            <w:pPr>
              <w:widowControl w:val="0"/>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lang w:val="en-CA"/>
                </w:rPr>
                <w:id w:val="58680917"/>
                <w14:checkbox>
                  <w14:checked w14:val="0"/>
                  <w14:checkedState w14:val="2612" w14:font="MS Gothic"/>
                  <w14:uncheckedState w14:val="2610" w14:font="MS Gothic"/>
                </w14:checkbox>
              </w:sdtPr>
              <w:sdtEndPr/>
              <w:sdtContent>
                <w:permStart w:id="1478901349" w:edGrp="everyone"/>
                <w:r w:rsidR="00C17778">
                  <w:rPr>
                    <w:rFonts w:ascii="MS Gothic" w:eastAsia="MS Gothic" w:hAnsi="MS Gothic" w:cs="Arial" w:hint="eastAsia"/>
                    <w:b/>
                    <w:lang w:val="en-CA"/>
                  </w:rPr>
                  <w:t>☐</w:t>
                </w:r>
                <w:permEnd w:id="1478901349"/>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1) Not applicable</w:t>
            </w:r>
          </w:p>
          <w:p w14:paraId="0C3F721A" w14:textId="620426CD"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92944921"/>
                <w14:checkbox>
                  <w14:checked w14:val="0"/>
                  <w14:checkedState w14:val="2612" w14:font="MS Gothic"/>
                  <w14:uncheckedState w14:val="2610" w14:font="MS Gothic"/>
                </w14:checkbox>
              </w:sdtPr>
              <w:sdtEndPr/>
              <w:sdtContent>
                <w:permStart w:id="2007981048" w:edGrp="everyone"/>
                <w:r w:rsidR="00C17778">
                  <w:rPr>
                    <w:rFonts w:ascii="MS Gothic" w:eastAsia="MS Gothic" w:hAnsi="MS Gothic" w:cs="Arial" w:hint="eastAsia"/>
                    <w:b/>
                    <w:lang w:val="en-CA"/>
                  </w:rPr>
                  <w:t>☐</w:t>
                </w:r>
                <w:permEnd w:id="2007981048"/>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2) Address</w:t>
            </w:r>
          </w:p>
          <w:p w14:paraId="790913A0" w14:textId="5DDA5FAC"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1536421080"/>
                <w14:checkbox>
                  <w14:checked w14:val="0"/>
                  <w14:checkedState w14:val="2612" w14:font="MS Gothic"/>
                  <w14:uncheckedState w14:val="2610" w14:font="MS Gothic"/>
                </w14:checkbox>
              </w:sdtPr>
              <w:sdtEndPr/>
              <w:sdtContent>
                <w:permStart w:id="26615492" w:edGrp="everyone"/>
                <w:r w:rsidR="00C17778">
                  <w:rPr>
                    <w:rFonts w:ascii="MS Gothic" w:eastAsia="MS Gothic" w:hAnsi="MS Gothic" w:cs="Arial" w:hint="eastAsia"/>
                    <w:b/>
                    <w:lang w:val="en-CA"/>
                  </w:rPr>
                  <w:t>☐</w:t>
                </w:r>
                <w:permEnd w:id="26615492"/>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3) Age</w:t>
            </w:r>
          </w:p>
          <w:p w14:paraId="6C42EC90" w14:textId="512229CD"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433138489"/>
                <w14:checkbox>
                  <w14:checked w14:val="0"/>
                  <w14:checkedState w14:val="2612" w14:font="MS Gothic"/>
                  <w14:uncheckedState w14:val="2610" w14:font="MS Gothic"/>
                </w14:checkbox>
              </w:sdtPr>
              <w:sdtEndPr/>
              <w:sdtContent>
                <w:permStart w:id="1532390045" w:edGrp="everyone"/>
                <w:r w:rsidR="00C17778">
                  <w:rPr>
                    <w:rFonts w:ascii="MS Gothic" w:eastAsia="MS Gothic" w:hAnsi="MS Gothic" w:cs="Arial" w:hint="eastAsia"/>
                    <w:b/>
                    <w:lang w:val="en-CA"/>
                  </w:rPr>
                  <w:t>☐</w:t>
                </w:r>
                <w:permEnd w:id="1532390045"/>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4) Birth Date - full</w:t>
            </w:r>
          </w:p>
          <w:p w14:paraId="5E7A51DD" w14:textId="56697389"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lang w:val="en-CA"/>
              </w:rPr>
            </w:pPr>
            <w:sdt>
              <w:sdtPr>
                <w:rPr>
                  <w:rFonts w:ascii="Arial" w:eastAsia="Times New Roman" w:hAnsi="Arial" w:cs="Arial"/>
                  <w:b/>
                  <w:lang w:val="en-CA"/>
                </w:rPr>
                <w:id w:val="572404903"/>
                <w14:checkbox>
                  <w14:checked w14:val="0"/>
                  <w14:checkedState w14:val="2612" w14:font="MS Gothic"/>
                  <w14:uncheckedState w14:val="2610" w14:font="MS Gothic"/>
                </w14:checkbox>
              </w:sdtPr>
              <w:sdtEndPr/>
              <w:sdtContent>
                <w:permStart w:id="1657625811" w:edGrp="everyone"/>
                <w:r w:rsidR="00C17778">
                  <w:rPr>
                    <w:rFonts w:ascii="MS Gothic" w:eastAsia="MS Gothic" w:hAnsi="MS Gothic" w:cs="Arial" w:hint="eastAsia"/>
                    <w:b/>
                    <w:lang w:val="en-CA"/>
                  </w:rPr>
                  <w:t>☐</w:t>
                </w:r>
                <w:permEnd w:id="1657625811"/>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5) Birth Year</w:t>
            </w:r>
          </w:p>
          <w:p w14:paraId="15A36760" w14:textId="43EB7726" w:rsidR="00D208B1" w:rsidRPr="00601343" w:rsidRDefault="004E29B7" w:rsidP="00BE5E5B">
            <w:pPr>
              <w:widowControl w:val="0"/>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lang w:val="en-CA"/>
                </w:rPr>
                <w:id w:val="110181558"/>
                <w14:checkbox>
                  <w14:checked w14:val="0"/>
                  <w14:checkedState w14:val="2612" w14:font="MS Gothic"/>
                  <w14:uncheckedState w14:val="2610" w14:font="MS Gothic"/>
                </w14:checkbox>
              </w:sdtPr>
              <w:sdtEndPr/>
              <w:sdtContent>
                <w:permStart w:id="1727751227" w:edGrp="everyone"/>
                <w:r w:rsidR="00C17778">
                  <w:rPr>
                    <w:rFonts w:ascii="MS Gothic" w:eastAsia="MS Gothic" w:hAnsi="MS Gothic" w:cs="Arial" w:hint="eastAsia"/>
                    <w:b/>
                    <w:lang w:val="en-CA"/>
                  </w:rPr>
                  <w:t>☐</w:t>
                </w:r>
                <w:permEnd w:id="1727751227"/>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6) Email address</w:t>
            </w:r>
          </w:p>
          <w:p w14:paraId="38C18A6B" w14:textId="6DC5E9A8"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351772616"/>
                <w14:checkbox>
                  <w14:checked w14:val="0"/>
                  <w14:checkedState w14:val="2612" w14:font="MS Gothic"/>
                  <w14:uncheckedState w14:val="2610" w14:font="MS Gothic"/>
                </w14:checkbox>
              </w:sdtPr>
              <w:sdtEndPr/>
              <w:sdtContent>
                <w:permStart w:id="1708414156" w:edGrp="everyone"/>
                <w:r w:rsidR="00C17778">
                  <w:rPr>
                    <w:rFonts w:ascii="MS Gothic" w:eastAsia="MS Gothic" w:hAnsi="MS Gothic" w:cs="Arial" w:hint="eastAsia"/>
                    <w:b/>
                    <w:lang w:val="en-CA"/>
                  </w:rPr>
                  <w:t>☐</w:t>
                </w:r>
                <w:permEnd w:id="1708414156"/>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7) Employee ID Number</w:t>
            </w:r>
          </w:p>
          <w:p w14:paraId="73E7FBB7" w14:textId="7C476BD3"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613402734"/>
                <w14:checkbox>
                  <w14:checked w14:val="0"/>
                  <w14:checkedState w14:val="2612" w14:font="MS Gothic"/>
                  <w14:uncheckedState w14:val="2610" w14:font="MS Gothic"/>
                </w14:checkbox>
              </w:sdtPr>
              <w:sdtEndPr/>
              <w:sdtContent>
                <w:permStart w:id="891501012" w:edGrp="everyone"/>
                <w:r w:rsidR="00C17778">
                  <w:rPr>
                    <w:rFonts w:ascii="MS Gothic" w:eastAsia="MS Gothic" w:hAnsi="MS Gothic" w:cs="Arial" w:hint="eastAsia"/>
                    <w:b/>
                    <w:lang w:val="en-CA"/>
                  </w:rPr>
                  <w:t>☐</w:t>
                </w:r>
                <w:permEnd w:id="891501012"/>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8) First and/or Last Name</w:t>
            </w:r>
          </w:p>
          <w:p w14:paraId="25B09B4F" w14:textId="3F8474F4"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490524501"/>
                <w14:checkbox>
                  <w14:checked w14:val="0"/>
                  <w14:checkedState w14:val="2612" w14:font="MS Gothic"/>
                  <w14:uncheckedState w14:val="2610" w14:font="MS Gothic"/>
                </w14:checkbox>
              </w:sdtPr>
              <w:sdtEndPr/>
              <w:sdtContent>
                <w:permStart w:id="370480522" w:edGrp="everyone"/>
                <w:r w:rsidR="00C17778">
                  <w:rPr>
                    <w:rFonts w:ascii="MS Gothic" w:eastAsia="MS Gothic" w:hAnsi="MS Gothic" w:cs="Arial" w:hint="eastAsia"/>
                    <w:b/>
                    <w:lang w:val="en-CA"/>
                  </w:rPr>
                  <w:t>☐</w:t>
                </w:r>
                <w:permEnd w:id="370480522"/>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9) Initials</w:t>
            </w:r>
          </w:p>
          <w:p w14:paraId="0342FB0C" w14:textId="1C751E03"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1637013059"/>
                <w14:checkbox>
                  <w14:checked w14:val="0"/>
                  <w14:checkedState w14:val="2612" w14:font="MS Gothic"/>
                  <w14:uncheckedState w14:val="2610" w14:font="MS Gothic"/>
                </w14:checkbox>
              </w:sdtPr>
              <w:sdtEndPr/>
              <w:sdtContent>
                <w:permStart w:id="477912731" w:edGrp="everyone"/>
                <w:r w:rsidR="00C17778">
                  <w:rPr>
                    <w:rFonts w:ascii="MS Gothic" w:eastAsia="MS Gothic" w:hAnsi="MS Gothic" w:cs="Arial" w:hint="eastAsia"/>
                    <w:b/>
                    <w:lang w:val="en-CA"/>
                  </w:rPr>
                  <w:t>☐</w:t>
                </w:r>
                <w:permEnd w:id="477912731"/>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10) Photograph</w:t>
            </w:r>
          </w:p>
          <w:p w14:paraId="3BA5AA91" w14:textId="4E2D4FE8"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lang w:val="en-CA"/>
              </w:rPr>
            </w:pPr>
            <w:sdt>
              <w:sdtPr>
                <w:rPr>
                  <w:rFonts w:ascii="Arial" w:eastAsia="Times New Roman" w:hAnsi="Arial" w:cs="Arial"/>
                  <w:b/>
                  <w:lang w:val="en-CA"/>
                </w:rPr>
                <w:id w:val="1759325451"/>
                <w14:checkbox>
                  <w14:checked w14:val="0"/>
                  <w14:checkedState w14:val="2612" w14:font="MS Gothic"/>
                  <w14:uncheckedState w14:val="2610" w14:font="MS Gothic"/>
                </w14:checkbox>
              </w:sdtPr>
              <w:sdtEndPr/>
              <w:sdtContent>
                <w:permStart w:id="1663397373" w:edGrp="everyone"/>
                <w:r w:rsidR="00C17778">
                  <w:rPr>
                    <w:rFonts w:ascii="MS Gothic" w:eastAsia="MS Gothic" w:hAnsi="MS Gothic" w:cs="Arial" w:hint="eastAsia"/>
                    <w:b/>
                    <w:lang w:val="en-CA"/>
                  </w:rPr>
                  <w:t>☐</w:t>
                </w:r>
                <w:permEnd w:id="1663397373"/>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11) Postal Code – first 3 digits</w:t>
            </w:r>
          </w:p>
          <w:p w14:paraId="5D8D40C9" w14:textId="45B2BB3B" w:rsidR="00D208B1" w:rsidRPr="00601343" w:rsidRDefault="004E29B7" w:rsidP="00BE5E5B">
            <w:pPr>
              <w:widowControl w:val="0"/>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lang w:val="en-CA"/>
                </w:rPr>
                <w:id w:val="-248347109"/>
                <w14:checkbox>
                  <w14:checked w14:val="0"/>
                  <w14:checkedState w14:val="2612" w14:font="MS Gothic"/>
                  <w14:uncheckedState w14:val="2610" w14:font="MS Gothic"/>
                </w14:checkbox>
              </w:sdtPr>
              <w:sdtEndPr/>
              <w:sdtContent>
                <w:permStart w:id="1651592065" w:edGrp="everyone"/>
                <w:r w:rsidR="007A4EF2">
                  <w:rPr>
                    <w:rFonts w:ascii="MS Gothic" w:eastAsia="MS Gothic" w:hAnsi="MS Gothic" w:cs="Arial" w:hint="eastAsia"/>
                    <w:b/>
                    <w:lang w:val="en-CA"/>
                  </w:rPr>
                  <w:t>☐</w:t>
                </w:r>
                <w:permEnd w:id="1651592065"/>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12) Postal Code - full</w:t>
            </w:r>
          </w:p>
          <w:p w14:paraId="0EFB5423" w14:textId="655F26E3"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575752479"/>
                <w14:checkbox>
                  <w14:checked w14:val="0"/>
                  <w14:checkedState w14:val="2612" w14:font="MS Gothic"/>
                  <w14:uncheckedState w14:val="2610" w14:font="MS Gothic"/>
                </w14:checkbox>
              </w:sdtPr>
              <w:sdtEndPr/>
              <w:sdtContent>
                <w:permStart w:id="1562125880" w:edGrp="everyone"/>
                <w:r w:rsidR="00C17778">
                  <w:rPr>
                    <w:rFonts w:ascii="MS Gothic" w:eastAsia="MS Gothic" w:hAnsi="MS Gothic" w:cs="Arial" w:hint="eastAsia"/>
                    <w:b/>
                    <w:lang w:val="en-CA"/>
                  </w:rPr>
                  <w:t>☐</w:t>
                </w:r>
                <w:permEnd w:id="1562125880"/>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13) Professional Certificate/License Number</w:t>
            </w:r>
          </w:p>
          <w:p w14:paraId="5AD77285" w14:textId="02A99CE5"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672762747"/>
                <w14:checkbox>
                  <w14:checked w14:val="0"/>
                  <w14:checkedState w14:val="2612" w14:font="MS Gothic"/>
                  <w14:uncheckedState w14:val="2610" w14:font="MS Gothic"/>
                </w14:checkbox>
              </w:sdtPr>
              <w:sdtEndPr/>
              <w:sdtContent>
                <w:permStart w:id="51577555" w:edGrp="everyone"/>
                <w:r w:rsidR="00C17778">
                  <w:rPr>
                    <w:rFonts w:ascii="MS Gothic" w:eastAsia="MS Gothic" w:hAnsi="MS Gothic" w:cs="Arial" w:hint="eastAsia"/>
                    <w:b/>
                    <w:lang w:val="en-CA"/>
                  </w:rPr>
                  <w:t>☐</w:t>
                </w:r>
                <w:permEnd w:id="51577555"/>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14) Provincial Health Identifier</w:t>
            </w:r>
          </w:p>
          <w:p w14:paraId="16512DD0" w14:textId="4D21C509"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212018979"/>
                <w14:checkbox>
                  <w14:checked w14:val="0"/>
                  <w14:checkedState w14:val="2612" w14:font="MS Gothic"/>
                  <w14:uncheckedState w14:val="2610" w14:font="MS Gothic"/>
                </w14:checkbox>
              </w:sdtPr>
              <w:sdtEndPr/>
              <w:sdtContent>
                <w:permStart w:id="1186688315" w:edGrp="everyone"/>
                <w:r w:rsidR="00C17778">
                  <w:rPr>
                    <w:rFonts w:ascii="MS Gothic" w:eastAsia="MS Gothic" w:hAnsi="MS Gothic" w:cs="Arial" w:hint="eastAsia"/>
                    <w:b/>
                    <w:lang w:val="en-CA"/>
                  </w:rPr>
                  <w:t>☐</w:t>
                </w:r>
                <w:permEnd w:id="1186688315"/>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15) Recorded Image</w:t>
            </w:r>
          </w:p>
          <w:p w14:paraId="435741B4" w14:textId="5BA7DEE6"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869993073"/>
                <w14:checkbox>
                  <w14:checked w14:val="0"/>
                  <w14:checkedState w14:val="2612" w14:font="MS Gothic"/>
                  <w14:uncheckedState w14:val="2610" w14:font="MS Gothic"/>
                </w14:checkbox>
              </w:sdtPr>
              <w:sdtEndPr/>
              <w:sdtContent>
                <w:permStart w:id="433081776" w:edGrp="everyone"/>
                <w:r w:rsidR="00C17778">
                  <w:rPr>
                    <w:rFonts w:ascii="MS Gothic" w:eastAsia="MS Gothic" w:hAnsi="MS Gothic" w:cs="Arial" w:hint="eastAsia"/>
                    <w:b/>
                    <w:lang w:val="en-CA"/>
                  </w:rPr>
                  <w:t>☐</w:t>
                </w:r>
                <w:permEnd w:id="433081776"/>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16) Social Insurance Number</w:t>
            </w:r>
          </w:p>
          <w:p w14:paraId="058078A0" w14:textId="4FDBB771"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lang w:val="en-CA"/>
              </w:rPr>
            </w:pPr>
            <w:sdt>
              <w:sdtPr>
                <w:rPr>
                  <w:rFonts w:ascii="Arial" w:eastAsia="Times New Roman" w:hAnsi="Arial" w:cs="Arial"/>
                  <w:b/>
                  <w:lang w:val="en-CA"/>
                </w:rPr>
                <w:id w:val="-1068339968"/>
                <w14:checkbox>
                  <w14:checked w14:val="0"/>
                  <w14:checkedState w14:val="2612" w14:font="MS Gothic"/>
                  <w14:uncheckedState w14:val="2610" w14:font="MS Gothic"/>
                </w14:checkbox>
              </w:sdtPr>
              <w:sdtEndPr/>
              <w:sdtContent>
                <w:permStart w:id="1638204274" w:edGrp="everyone"/>
                <w:r w:rsidR="00C17778">
                  <w:rPr>
                    <w:rFonts w:ascii="MS Gothic" w:eastAsia="MS Gothic" w:hAnsi="MS Gothic" w:cs="Arial" w:hint="eastAsia"/>
                    <w:b/>
                    <w:lang w:val="en-CA"/>
                  </w:rPr>
                  <w:t>☐</w:t>
                </w:r>
                <w:permEnd w:id="1638204274"/>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17) Student ID Number</w:t>
            </w:r>
          </w:p>
          <w:p w14:paraId="2CA04A9F" w14:textId="4CB6704E" w:rsidR="00D208B1" w:rsidRPr="00601343" w:rsidRDefault="004E29B7" w:rsidP="00BE5E5B">
            <w:pPr>
              <w:widowControl w:val="0"/>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lang w:val="en-CA"/>
                </w:rPr>
                <w:id w:val="-839858829"/>
                <w14:checkbox>
                  <w14:checked w14:val="0"/>
                  <w14:checkedState w14:val="2612" w14:font="MS Gothic"/>
                  <w14:uncheckedState w14:val="2610" w14:font="MS Gothic"/>
                </w14:checkbox>
              </w:sdtPr>
              <w:sdtEndPr/>
              <w:sdtContent>
                <w:permStart w:id="1524072368" w:edGrp="everyone"/>
                <w:r w:rsidR="00C17778">
                  <w:rPr>
                    <w:rFonts w:ascii="MS Gothic" w:eastAsia="MS Gothic" w:hAnsi="MS Gothic" w:cs="Arial" w:hint="eastAsia"/>
                    <w:b/>
                    <w:lang w:val="en-CA"/>
                  </w:rPr>
                  <w:t>☐</w:t>
                </w:r>
                <w:permEnd w:id="1524072368"/>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18) Telephone Number</w:t>
            </w:r>
          </w:p>
          <w:p w14:paraId="1C5B8DF4" w14:textId="22E81B2D"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183830111"/>
                <w14:checkbox>
                  <w14:checked w14:val="0"/>
                  <w14:checkedState w14:val="2612" w14:font="MS Gothic"/>
                  <w14:uncheckedState w14:val="2610" w14:font="MS Gothic"/>
                </w14:checkbox>
              </w:sdtPr>
              <w:sdtEndPr/>
              <w:sdtContent>
                <w:permStart w:id="1204947172" w:edGrp="everyone"/>
                <w:r w:rsidR="00C17778">
                  <w:rPr>
                    <w:rFonts w:ascii="MS Gothic" w:eastAsia="MS Gothic" w:hAnsi="MS Gothic" w:cs="Arial" w:hint="eastAsia"/>
                    <w:b/>
                    <w:lang w:val="en-CA"/>
                  </w:rPr>
                  <w:t>☐</w:t>
                </w:r>
                <w:permEnd w:id="1204947172"/>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19) Vehicle Identifier</w:t>
            </w:r>
          </w:p>
          <w:p w14:paraId="7F619B75" w14:textId="27ACD15D" w:rsidR="00D208B1" w:rsidRPr="00601343" w:rsidRDefault="004E29B7" w:rsidP="00BE5E5B">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1251506131"/>
                <w14:checkbox>
                  <w14:checked w14:val="0"/>
                  <w14:checkedState w14:val="2612" w14:font="MS Gothic"/>
                  <w14:uncheckedState w14:val="2610" w14:font="MS Gothic"/>
                </w14:checkbox>
              </w:sdtPr>
              <w:sdtEndPr/>
              <w:sdtContent>
                <w:permStart w:id="570707533" w:edGrp="everyone"/>
                <w:r w:rsidR="00C17778">
                  <w:rPr>
                    <w:rFonts w:ascii="MS Gothic" w:eastAsia="MS Gothic" w:hAnsi="MS Gothic" w:cs="Arial" w:hint="eastAsia"/>
                    <w:b/>
                    <w:lang w:val="en-CA"/>
                  </w:rPr>
                  <w:t>☐</w:t>
                </w:r>
                <w:permEnd w:id="570707533"/>
              </w:sdtContent>
            </w:sdt>
            <w:r w:rsidR="008B6AA4" w:rsidRPr="00601343">
              <w:rPr>
                <w:rFonts w:ascii="Arial" w:eastAsia="Times New Roman" w:hAnsi="Arial" w:cs="Arial"/>
                <w:b/>
                <w:bCs/>
                <w:lang w:val="en-CA"/>
              </w:rPr>
              <w:t xml:space="preserve"> </w:t>
            </w:r>
            <w:r w:rsidR="00D208B1" w:rsidRPr="00601343">
              <w:rPr>
                <w:rFonts w:ascii="Arial" w:eastAsia="Times New Roman" w:hAnsi="Arial" w:cs="Arial"/>
                <w:b/>
                <w:bCs/>
                <w:lang w:val="en-CA"/>
              </w:rPr>
              <w:t xml:space="preserve">20) </w:t>
            </w:r>
            <w:r w:rsidR="00D208B1">
              <w:rPr>
                <w:rFonts w:ascii="Arial" w:eastAsia="Times New Roman" w:hAnsi="Arial" w:cs="Arial"/>
                <w:b/>
                <w:bCs/>
                <w:lang w:val="en-CA"/>
              </w:rPr>
              <w:t>Other</w:t>
            </w:r>
          </w:p>
        </w:tc>
      </w:tr>
      <w:tr w:rsidR="00D208B1" w:rsidRPr="00601343" w14:paraId="3C4BDF2D" w14:textId="77777777" w:rsidTr="00BE5E5B">
        <w:trPr>
          <w:cantSplit/>
          <w:trHeight w:val="315"/>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37867539" w14:textId="77777777" w:rsidR="00D208B1" w:rsidRPr="00601343" w:rsidRDefault="00D208B1" w:rsidP="00BE5E5B">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If Other, please specify.</w:t>
            </w:r>
          </w:p>
        </w:tc>
      </w:tr>
      <w:tr w:rsidR="00D208B1" w:rsidRPr="00601343" w14:paraId="17F6FB18" w14:textId="77777777" w:rsidTr="00BE5E5B">
        <w:trPr>
          <w:cantSplit/>
          <w:trHeight w:val="243"/>
        </w:trPr>
        <w:tc>
          <w:tcPr>
            <w:tcW w:w="9794" w:type="dxa"/>
            <w:tcBorders>
              <w:top w:val="single" w:sz="6" w:space="0" w:color="auto"/>
              <w:left w:val="single" w:sz="6" w:space="0" w:color="auto"/>
              <w:bottom w:val="single" w:sz="6" w:space="0" w:color="auto"/>
              <w:right w:val="single" w:sz="6" w:space="0" w:color="auto"/>
            </w:tcBorders>
          </w:tcPr>
          <w:sdt>
            <w:sdtPr>
              <w:rPr>
                <w:rFonts w:ascii="Arial" w:eastAsia="Times New Roman" w:hAnsi="Arial" w:cs="Arial"/>
                <w:b/>
                <w:lang w:val="en-CA"/>
              </w:rPr>
              <w:id w:val="732824393"/>
              <w:placeholder>
                <w:docPart w:val="DA2ABE0F4D5C4DE28B9154F52A21ABB9"/>
              </w:placeholder>
              <w:showingPlcHdr/>
            </w:sdtPr>
            <w:sdtEndPr/>
            <w:sdtContent>
              <w:permStart w:id="415131902" w:edGrp="everyone" w:displacedByCustomXml="prev"/>
              <w:p w14:paraId="45BDA886" w14:textId="0258719A" w:rsidR="00D208B1" w:rsidRPr="00D208B1" w:rsidRDefault="00D208B1" w:rsidP="00BE5E5B">
                <w:pPr>
                  <w:widowControl w:val="0"/>
                  <w:autoSpaceDE w:val="0"/>
                  <w:autoSpaceDN w:val="0"/>
                  <w:adjustRightInd w:val="0"/>
                  <w:spacing w:after="0" w:line="240" w:lineRule="auto"/>
                  <w:rPr>
                    <w:rFonts w:ascii="Arial" w:eastAsia="Times New Roman" w:hAnsi="Arial" w:cs="Arial"/>
                    <w:b/>
                    <w:lang w:val="en-CA"/>
                  </w:rPr>
                </w:pPr>
                <w:r w:rsidRPr="00601343">
                  <w:rPr>
                    <w:rStyle w:val="PlaceholderText"/>
                    <w:lang w:val="en-CA"/>
                  </w:rPr>
                  <w:t>Click here to enter text.</w:t>
                </w:r>
              </w:p>
              <w:permEnd w:id="415131902" w:displacedByCustomXml="next"/>
            </w:sdtContent>
          </w:sdt>
        </w:tc>
      </w:tr>
      <w:tr w:rsidR="00D208B1" w:rsidRPr="00601343" w14:paraId="736610B7" w14:textId="77777777" w:rsidTr="00BE5E5B">
        <w:trPr>
          <w:cantSplit/>
          <w:trHeight w:val="403"/>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790B7619" w14:textId="77777777" w:rsidR="00D208B1" w:rsidRDefault="00D208B1" w:rsidP="00BE5E5B">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16.2 If collecting personal identifiers, please explain why it is necessary to collect this </w:t>
            </w:r>
          </w:p>
          <w:p w14:paraId="47BE87A1" w14:textId="77777777" w:rsidR="00D208B1" w:rsidRPr="00601343" w:rsidRDefault="00D208B1" w:rsidP="00BE5E5B">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Pr="00601343">
              <w:rPr>
                <w:rFonts w:ascii="Arial" w:eastAsia="Times New Roman" w:hAnsi="Arial" w:cs="Arial"/>
                <w:b/>
                <w:lang w:val="en-CA"/>
              </w:rPr>
              <w:t>information.</w:t>
            </w:r>
          </w:p>
        </w:tc>
      </w:tr>
      <w:tr w:rsidR="00D208B1" w:rsidRPr="00601343" w14:paraId="14E654CE" w14:textId="77777777" w:rsidTr="00BE5E5B">
        <w:trPr>
          <w:cantSplit/>
          <w:trHeight w:val="333"/>
        </w:trPr>
        <w:tc>
          <w:tcPr>
            <w:tcW w:w="9794" w:type="dxa"/>
            <w:tcBorders>
              <w:top w:val="single" w:sz="6" w:space="0" w:color="auto"/>
              <w:left w:val="single" w:sz="6" w:space="0" w:color="auto"/>
              <w:bottom w:val="single" w:sz="6" w:space="0" w:color="auto"/>
              <w:right w:val="single" w:sz="6" w:space="0" w:color="auto"/>
            </w:tcBorders>
          </w:tcPr>
          <w:p w14:paraId="5A589F5B" w14:textId="7426992F" w:rsidR="00D208B1" w:rsidRPr="00D208B1" w:rsidRDefault="00D208B1" w:rsidP="00BE5E5B">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Rationale:</w:t>
            </w:r>
            <w:r>
              <w:rPr>
                <w:rFonts w:ascii="Arial" w:eastAsia="Times New Roman" w:hAnsi="Arial" w:cs="Arial"/>
                <w:b/>
                <w:lang w:val="en-CA"/>
              </w:rPr>
              <w:t xml:space="preserve"> </w:t>
            </w:r>
            <w:sdt>
              <w:sdtPr>
                <w:rPr>
                  <w:rFonts w:ascii="Arial" w:eastAsia="Times New Roman" w:hAnsi="Arial" w:cs="Arial"/>
                  <w:b/>
                  <w:lang w:val="en-CA"/>
                </w:rPr>
                <w:id w:val="-1103114595"/>
                <w:placeholder>
                  <w:docPart w:val="313BA35C06A84E8F931C4B7F3F8612FC"/>
                </w:placeholder>
                <w:showingPlcHdr/>
              </w:sdtPr>
              <w:sdtEndPr/>
              <w:sdtContent>
                <w:permStart w:id="979770150" w:edGrp="everyone"/>
                <w:r w:rsidRPr="00601343">
                  <w:rPr>
                    <w:rStyle w:val="PlaceholderText"/>
                    <w:lang w:val="en-CA"/>
                  </w:rPr>
                  <w:t>Click here to enter text.</w:t>
                </w:r>
                <w:permEnd w:id="979770150"/>
              </w:sdtContent>
            </w:sdt>
          </w:p>
        </w:tc>
      </w:tr>
      <w:tr w:rsidR="00D208B1" w:rsidRPr="00601343" w14:paraId="2B5593AA" w14:textId="77777777" w:rsidTr="00BE5E5B">
        <w:trPr>
          <w:cantSplit/>
          <w:trHeight w:val="403"/>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3502825" w14:textId="77777777" w:rsidR="00D208B1" w:rsidRPr="00601343" w:rsidRDefault="00D208B1" w:rsidP="00BE5E5B">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16.3 If applicable, please explain when and how identifying information will be removed.</w:t>
            </w:r>
          </w:p>
          <w:p w14:paraId="1520EDF5" w14:textId="77777777" w:rsidR="00D208B1" w:rsidRPr="00601343" w:rsidRDefault="00D208B1" w:rsidP="00BE5E5B">
            <w:pPr>
              <w:widowControl w:val="0"/>
              <w:autoSpaceDE w:val="0"/>
              <w:autoSpaceDN w:val="0"/>
              <w:adjustRightInd w:val="0"/>
              <w:spacing w:after="0" w:line="240" w:lineRule="auto"/>
              <w:ind w:left="27"/>
              <w:rPr>
                <w:rFonts w:ascii="Arial" w:eastAsia="Times New Roman" w:hAnsi="Arial" w:cs="Arial"/>
                <w:b/>
                <w:lang w:val="en-CA"/>
              </w:rPr>
            </w:pPr>
          </w:p>
        </w:tc>
      </w:tr>
      <w:tr w:rsidR="00D208B1" w:rsidRPr="00601343" w14:paraId="685590CC" w14:textId="77777777" w:rsidTr="00BE5E5B">
        <w:trPr>
          <w:cantSplit/>
          <w:trHeight w:val="315"/>
        </w:trPr>
        <w:tc>
          <w:tcPr>
            <w:tcW w:w="9794" w:type="dxa"/>
            <w:tcBorders>
              <w:top w:val="single" w:sz="6" w:space="0" w:color="auto"/>
              <w:left w:val="single" w:sz="6" w:space="0" w:color="auto"/>
              <w:bottom w:val="single" w:sz="6" w:space="0" w:color="auto"/>
              <w:right w:val="single" w:sz="6" w:space="0" w:color="auto"/>
            </w:tcBorders>
          </w:tcPr>
          <w:p w14:paraId="0938EFD6" w14:textId="4CD0E064" w:rsidR="00D208B1" w:rsidRPr="00D208B1" w:rsidRDefault="00D208B1" w:rsidP="00BE5E5B">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Removal:  </w:t>
            </w:r>
            <w:sdt>
              <w:sdtPr>
                <w:rPr>
                  <w:rFonts w:ascii="Arial" w:eastAsia="Times New Roman" w:hAnsi="Arial" w:cs="Arial"/>
                  <w:b/>
                  <w:lang w:val="en-CA"/>
                </w:rPr>
                <w:id w:val="970783660"/>
                <w:placeholder>
                  <w:docPart w:val="1258536E42454550A4B195FABFF46F08"/>
                </w:placeholder>
                <w:showingPlcHdr/>
              </w:sdtPr>
              <w:sdtEndPr/>
              <w:sdtContent>
                <w:permStart w:id="1051556089" w:edGrp="everyone"/>
                <w:r w:rsidRPr="00601343">
                  <w:rPr>
                    <w:rStyle w:val="PlaceholderText"/>
                    <w:lang w:val="en-CA"/>
                  </w:rPr>
                  <w:t>Click here to enter text.</w:t>
                </w:r>
                <w:permEnd w:id="1051556089"/>
              </w:sdtContent>
            </w:sdt>
          </w:p>
        </w:tc>
      </w:tr>
      <w:tr w:rsidR="00D208B1" w:rsidRPr="00601343" w14:paraId="1140D2F7" w14:textId="77777777" w:rsidTr="00BE5E5B">
        <w:trPr>
          <w:cantSplit/>
          <w:trHeight w:val="403"/>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35A0DAD2" w14:textId="77777777" w:rsidR="00D208B1" w:rsidRDefault="00D208B1" w:rsidP="00BE5E5B">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16.4 If applicable, specify what identifiable information will be retained once data collection </w:t>
            </w:r>
            <w:r>
              <w:rPr>
                <w:rFonts w:ascii="Arial" w:eastAsia="Times New Roman" w:hAnsi="Arial" w:cs="Arial"/>
                <w:b/>
                <w:lang w:val="en-CA"/>
              </w:rPr>
              <w:t xml:space="preserve">    </w:t>
            </w:r>
          </w:p>
          <w:p w14:paraId="76F775AA" w14:textId="77777777" w:rsidR="00D208B1" w:rsidRDefault="00D208B1" w:rsidP="00BE5E5B">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        </w:t>
            </w:r>
            <w:r w:rsidRPr="00601343">
              <w:rPr>
                <w:rFonts w:ascii="Arial" w:eastAsia="Times New Roman" w:hAnsi="Arial" w:cs="Arial"/>
                <w:b/>
                <w:lang w:val="en-CA"/>
              </w:rPr>
              <w:t xml:space="preserve">is complete, and explain why retention is necessary.  Include the retention of master </w:t>
            </w:r>
          </w:p>
          <w:p w14:paraId="0E69F0A0" w14:textId="77777777" w:rsidR="00D208B1" w:rsidRPr="00601343" w:rsidRDefault="00D208B1" w:rsidP="00BE5E5B">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        </w:t>
            </w:r>
            <w:r w:rsidRPr="00601343">
              <w:rPr>
                <w:rFonts w:ascii="Arial" w:eastAsia="Times New Roman" w:hAnsi="Arial" w:cs="Arial"/>
                <w:b/>
                <w:lang w:val="en-CA"/>
              </w:rPr>
              <w:t xml:space="preserve">lists that link </w:t>
            </w:r>
            <w:r>
              <w:rPr>
                <w:rFonts w:ascii="Arial" w:eastAsia="Times New Roman" w:hAnsi="Arial" w:cs="Arial"/>
                <w:b/>
                <w:lang w:val="en-CA"/>
              </w:rPr>
              <w:t>participant</w:t>
            </w:r>
            <w:r w:rsidRPr="00601343">
              <w:rPr>
                <w:rFonts w:ascii="Arial" w:eastAsia="Times New Roman" w:hAnsi="Arial" w:cs="Arial"/>
                <w:b/>
                <w:lang w:val="en-CA"/>
              </w:rPr>
              <w:t xml:space="preserve"> id</w:t>
            </w:r>
            <w:r>
              <w:rPr>
                <w:rFonts w:ascii="Arial" w:eastAsia="Times New Roman" w:hAnsi="Arial" w:cs="Arial"/>
                <w:b/>
                <w:lang w:val="en-CA"/>
              </w:rPr>
              <w:t>entifiers with anonymized data.</w:t>
            </w:r>
          </w:p>
        </w:tc>
      </w:tr>
      <w:tr w:rsidR="00D208B1" w:rsidRPr="00601343" w14:paraId="632B62E3" w14:textId="77777777" w:rsidTr="00BE5E5B">
        <w:trPr>
          <w:cantSplit/>
          <w:trHeight w:val="297"/>
        </w:trPr>
        <w:tc>
          <w:tcPr>
            <w:tcW w:w="9794" w:type="dxa"/>
            <w:tcBorders>
              <w:top w:val="single" w:sz="6" w:space="0" w:color="auto"/>
              <w:left w:val="single" w:sz="6" w:space="0" w:color="auto"/>
              <w:bottom w:val="single" w:sz="6" w:space="0" w:color="auto"/>
              <w:right w:val="single" w:sz="6" w:space="0" w:color="auto"/>
            </w:tcBorders>
          </w:tcPr>
          <w:p w14:paraId="72348050" w14:textId="0B9FA80B" w:rsidR="00D208B1" w:rsidRPr="00601343" w:rsidRDefault="00D208B1" w:rsidP="00BE5E5B">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Retention: </w:t>
            </w:r>
            <w:sdt>
              <w:sdtPr>
                <w:rPr>
                  <w:rFonts w:ascii="Arial" w:eastAsia="Times New Roman" w:hAnsi="Arial" w:cs="Arial"/>
                  <w:b/>
                  <w:lang w:val="en-CA"/>
                </w:rPr>
                <w:id w:val="1630507649"/>
                <w:placeholder>
                  <w:docPart w:val="CAF004EF91A4412197C7F09F8C2D339C"/>
                </w:placeholder>
                <w:showingPlcHdr/>
              </w:sdtPr>
              <w:sdtEndPr/>
              <w:sdtContent>
                <w:permStart w:id="410194291" w:edGrp="everyone"/>
                <w:r w:rsidRPr="00601343">
                  <w:rPr>
                    <w:rStyle w:val="PlaceholderText"/>
                    <w:lang w:val="en-CA"/>
                  </w:rPr>
                  <w:t>Click here to enter text.</w:t>
                </w:r>
                <w:permEnd w:id="410194291"/>
              </w:sdtContent>
            </w:sdt>
          </w:p>
        </w:tc>
      </w:tr>
      <w:tr w:rsidR="00D208B1" w:rsidRPr="00601343" w14:paraId="26E01D9B" w14:textId="77777777" w:rsidTr="00BE5E5B">
        <w:trPr>
          <w:cantSplit/>
          <w:trHeight w:val="403"/>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27D98FA" w14:textId="77777777" w:rsidR="00D208B1" w:rsidRDefault="00D208B1" w:rsidP="00BE5E5B">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16.5 If applicable, describe if the data in this study will be linked with data associated with </w:t>
            </w:r>
          </w:p>
          <w:p w14:paraId="7762619E" w14:textId="77777777" w:rsidR="00D208B1" w:rsidRDefault="00D208B1" w:rsidP="00BE5E5B">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        </w:t>
            </w:r>
            <w:r w:rsidRPr="00601343">
              <w:rPr>
                <w:rFonts w:ascii="Arial" w:eastAsia="Times New Roman" w:hAnsi="Arial" w:cs="Arial"/>
                <w:b/>
                <w:lang w:val="en-CA"/>
              </w:rPr>
              <w:t xml:space="preserve">other studies or with data belonging to another organization (e.g., with a data </w:t>
            </w:r>
          </w:p>
          <w:p w14:paraId="1447F073" w14:textId="77777777" w:rsidR="00D208B1" w:rsidRPr="00601343" w:rsidRDefault="00D208B1" w:rsidP="00BE5E5B">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        </w:t>
            </w:r>
            <w:r w:rsidRPr="00601343">
              <w:rPr>
                <w:rFonts w:ascii="Arial" w:eastAsia="Times New Roman" w:hAnsi="Arial" w:cs="Arial"/>
                <w:b/>
                <w:lang w:val="en-CA"/>
              </w:rPr>
              <w:t>repository)</w:t>
            </w:r>
            <w:r>
              <w:rPr>
                <w:rFonts w:ascii="Arial" w:eastAsia="Times New Roman" w:hAnsi="Arial" w:cs="Arial"/>
                <w:b/>
                <w:lang w:val="en-CA"/>
              </w:rPr>
              <w:t>.</w:t>
            </w:r>
          </w:p>
        </w:tc>
      </w:tr>
      <w:tr w:rsidR="00D208B1" w:rsidRPr="00601343" w14:paraId="36FCBB7C" w14:textId="77777777" w:rsidTr="00BE5E5B">
        <w:trPr>
          <w:cantSplit/>
          <w:trHeight w:val="333"/>
        </w:trPr>
        <w:tc>
          <w:tcPr>
            <w:tcW w:w="9794" w:type="dxa"/>
            <w:tcBorders>
              <w:top w:val="single" w:sz="6" w:space="0" w:color="auto"/>
              <w:left w:val="single" w:sz="6" w:space="0" w:color="auto"/>
              <w:bottom w:val="single" w:sz="6" w:space="0" w:color="auto"/>
              <w:right w:val="single" w:sz="6" w:space="0" w:color="auto"/>
            </w:tcBorders>
          </w:tcPr>
          <w:p w14:paraId="6F51FA50" w14:textId="5941FB05" w:rsidR="00D208B1" w:rsidRPr="00601343" w:rsidRDefault="00D208B1" w:rsidP="00BE5E5B">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Data Association:</w:t>
            </w:r>
            <w:r>
              <w:rPr>
                <w:rFonts w:ascii="Arial" w:eastAsia="Times New Roman" w:hAnsi="Arial" w:cs="Arial"/>
                <w:b/>
                <w:lang w:val="en-CA"/>
              </w:rPr>
              <w:t xml:space="preserve"> </w:t>
            </w:r>
            <w:sdt>
              <w:sdtPr>
                <w:rPr>
                  <w:rFonts w:ascii="Arial" w:eastAsia="Times New Roman" w:hAnsi="Arial" w:cs="Arial"/>
                  <w:b/>
                  <w:lang w:val="en-CA"/>
                </w:rPr>
                <w:id w:val="-2104570488"/>
                <w:placeholder>
                  <w:docPart w:val="805A0B984A4F4614B4A8CE16579C9718"/>
                </w:placeholder>
                <w:showingPlcHdr/>
              </w:sdtPr>
              <w:sdtEndPr/>
              <w:sdtContent>
                <w:permStart w:id="1786119557" w:edGrp="everyone"/>
                <w:r w:rsidRPr="00601343">
                  <w:rPr>
                    <w:rStyle w:val="PlaceholderText"/>
                    <w:lang w:val="en-CA"/>
                  </w:rPr>
                  <w:t>Click here to enter text.</w:t>
                </w:r>
                <w:permEnd w:id="1786119557"/>
              </w:sdtContent>
            </w:sdt>
          </w:p>
        </w:tc>
      </w:tr>
    </w:tbl>
    <w:p w14:paraId="32DC77B0" w14:textId="77777777" w:rsidR="00D208B1" w:rsidRDefault="00D208B1" w:rsidP="00D208B1">
      <w:pPr>
        <w:widowControl w:val="0"/>
        <w:autoSpaceDE w:val="0"/>
        <w:autoSpaceDN w:val="0"/>
        <w:adjustRightInd w:val="0"/>
        <w:spacing w:after="0" w:line="240" w:lineRule="auto"/>
        <w:rPr>
          <w:rFonts w:ascii="Arial" w:eastAsia="Times New Roman" w:hAnsi="Arial" w:cs="Arial"/>
          <w:b/>
          <w:bCs/>
          <w:lang w:val="en-CA"/>
        </w:rPr>
      </w:pPr>
      <w:r w:rsidRPr="00882C96">
        <w:rPr>
          <w:rFonts w:ascii="Arial" w:eastAsia="Times New Roman" w:hAnsi="Arial" w:cs="Arial"/>
          <w:b/>
          <w:bCs/>
          <w:lang w:val="en-CA"/>
        </w:rPr>
        <w:t>16.0 Safeguarding Information</w:t>
      </w:r>
    </w:p>
    <w:p w14:paraId="58112B2C" w14:textId="4DE95E06" w:rsidR="00BE5E5B" w:rsidRDefault="00D208B1" w:rsidP="00BE5E5B">
      <w:pPr>
        <w:widowControl w:val="0"/>
        <w:autoSpaceDE w:val="0"/>
        <w:autoSpaceDN w:val="0"/>
        <w:adjustRightInd w:val="0"/>
        <w:spacing w:after="0" w:line="240" w:lineRule="auto"/>
        <w:ind w:left="27"/>
        <w:rPr>
          <w:rFonts w:ascii="Arial" w:eastAsia="Times New Roman" w:hAnsi="Arial" w:cs="Arial"/>
          <w:bCs/>
          <w:lang w:val="en-CA"/>
        </w:rPr>
      </w:pPr>
      <w:r>
        <w:rPr>
          <w:rFonts w:ascii="Arial" w:eastAsia="Times New Roman" w:hAnsi="Arial" w:cs="Arial"/>
          <w:i/>
          <w:iCs/>
          <w:lang w:val="en-CA"/>
        </w:rPr>
        <w:t xml:space="preserve">        </w:t>
      </w:r>
      <w:r w:rsidRPr="00882C96">
        <w:rPr>
          <w:rFonts w:ascii="Arial" w:eastAsia="Times New Roman" w:hAnsi="Arial" w:cs="Arial"/>
          <w:i/>
          <w:iCs/>
          <w:lang w:val="en-CA"/>
        </w:rPr>
        <w:t>Please key in yo</w:t>
      </w:r>
      <w:r>
        <w:rPr>
          <w:rFonts w:ascii="Arial" w:eastAsia="Times New Roman" w:hAnsi="Arial" w:cs="Arial"/>
          <w:i/>
          <w:iCs/>
          <w:lang w:val="en-CA"/>
        </w:rPr>
        <w:t>ur responses</w:t>
      </w:r>
      <w:r w:rsidRPr="00882C96">
        <w:rPr>
          <w:rFonts w:ascii="Arial" w:eastAsia="Times New Roman" w:hAnsi="Arial" w:cs="Arial"/>
          <w:i/>
          <w:iCs/>
          <w:lang w:val="en-CA"/>
        </w:rPr>
        <w:t>.</w:t>
      </w:r>
      <w:r>
        <w:rPr>
          <w:rFonts w:ascii="Arial" w:eastAsia="Times New Roman" w:hAnsi="Arial" w:cs="Arial"/>
          <w:i/>
          <w:iCs/>
          <w:lang w:val="en-CA"/>
        </w:rPr>
        <w:t xml:space="preserve"> </w:t>
      </w:r>
      <w:r w:rsidRPr="00882C96">
        <w:rPr>
          <w:rFonts w:ascii="Arial" w:eastAsia="Times New Roman" w:hAnsi="Arial" w:cs="Arial"/>
          <w:i/>
          <w:iCs/>
          <w:lang w:val="en-CA"/>
        </w:rPr>
        <w:t>Text spaces will expand as needed</w:t>
      </w:r>
      <w:r>
        <w:rPr>
          <w:rFonts w:ascii="Arial" w:eastAsia="Times New Roman" w:hAnsi="Arial" w:cs="Arial"/>
          <w:i/>
          <w:iCs/>
          <w:lang w:val="en-CA"/>
        </w:rPr>
        <w:t>.</w:t>
      </w:r>
      <w:r w:rsidR="00BE5E5B" w:rsidRPr="00BE5E5B">
        <w:rPr>
          <w:rFonts w:ascii="Arial" w:eastAsia="Times New Roman" w:hAnsi="Arial" w:cs="Arial"/>
          <w:bCs/>
          <w:lang w:val="en-CA"/>
        </w:rPr>
        <w:t xml:space="preserve"> </w:t>
      </w:r>
      <w:r w:rsidR="00BE5E5B">
        <w:rPr>
          <w:rFonts w:ascii="Arial" w:eastAsia="Times New Roman" w:hAnsi="Arial" w:cs="Arial"/>
          <w:bCs/>
          <w:lang w:val="en-CA"/>
        </w:rPr>
        <w:br/>
        <w:t xml:space="preserve">        </w:t>
      </w:r>
      <w:r w:rsidR="00BE5E5B" w:rsidRPr="00601343">
        <w:rPr>
          <w:rFonts w:ascii="Arial" w:eastAsia="Times New Roman" w:hAnsi="Arial" w:cs="Arial"/>
          <w:bCs/>
          <w:lang w:val="en-CA"/>
        </w:rPr>
        <w:t xml:space="preserve">Please refer to Chapter 5 – Privacy and Confidentiality of the TCPS2 document for further </w:t>
      </w:r>
    </w:p>
    <w:p w14:paraId="25B21911" w14:textId="77777777" w:rsidR="00BE5E5B" w:rsidRDefault="00BE5E5B" w:rsidP="00BE5E5B">
      <w:pPr>
        <w:widowControl w:val="0"/>
        <w:autoSpaceDE w:val="0"/>
        <w:autoSpaceDN w:val="0"/>
        <w:adjustRightInd w:val="0"/>
        <w:spacing w:after="0" w:line="240" w:lineRule="auto"/>
        <w:ind w:left="27"/>
        <w:rPr>
          <w:rFonts w:ascii="Arial" w:eastAsia="Times New Roman" w:hAnsi="Arial" w:cs="Arial"/>
          <w:b/>
          <w:bCs/>
          <w:lang w:val="en-CA"/>
        </w:rPr>
      </w:pPr>
      <w:r>
        <w:rPr>
          <w:rFonts w:ascii="Arial" w:eastAsia="Times New Roman" w:hAnsi="Arial" w:cs="Arial"/>
          <w:bCs/>
          <w:lang w:val="en-CA"/>
        </w:rPr>
        <w:t xml:space="preserve">        </w:t>
      </w:r>
      <w:r w:rsidRPr="00601343">
        <w:rPr>
          <w:rFonts w:ascii="Arial" w:eastAsia="Times New Roman" w:hAnsi="Arial" w:cs="Arial"/>
          <w:bCs/>
          <w:lang w:val="en-CA"/>
        </w:rPr>
        <w:t>information.</w:t>
      </w:r>
    </w:p>
    <w:p w14:paraId="4EE87BF8" w14:textId="353C195F" w:rsidR="00D208B1" w:rsidRDefault="00D208B1" w:rsidP="00D20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lang w:val="en-CA"/>
        </w:rPr>
      </w:pPr>
    </w:p>
    <w:p w14:paraId="5DA6116D" w14:textId="22EACE88" w:rsidR="00D208B1" w:rsidRDefault="00D208B1" w:rsidP="00D20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lang w:val="en-CA"/>
        </w:rPr>
      </w:pPr>
    </w:p>
    <w:p w14:paraId="25020170" w14:textId="34902F75" w:rsidR="00BE5E5B" w:rsidRDefault="00BE5E5B">
      <w:pPr>
        <w:spacing w:after="0" w:line="240" w:lineRule="auto"/>
        <w:rPr>
          <w:rFonts w:ascii="Arial" w:eastAsia="Times New Roman" w:hAnsi="Arial" w:cs="Arial"/>
          <w:i/>
          <w:iCs/>
          <w:lang w:val="en-CA"/>
        </w:rPr>
      </w:pPr>
      <w:r>
        <w:rPr>
          <w:rFonts w:ascii="Arial" w:eastAsia="Times New Roman" w:hAnsi="Arial" w:cs="Arial"/>
          <w:i/>
          <w:iCs/>
          <w:lang w:val="en-CA"/>
        </w:rPr>
        <w:br w:type="page"/>
      </w:r>
    </w:p>
    <w:p w14:paraId="1A797918" w14:textId="77777777" w:rsidR="00D208B1" w:rsidRDefault="00D208B1" w:rsidP="00D20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i/>
          <w:iCs/>
          <w:lang w:val="en-CA"/>
        </w:rPr>
      </w:pPr>
    </w:p>
    <w:p w14:paraId="7AC818C7" w14:textId="18741024" w:rsidR="00D208B1" w:rsidRPr="00882C96" w:rsidRDefault="00D208B1" w:rsidP="00BE5E5B">
      <w:pPr>
        <w:widowControl w:val="0"/>
        <w:autoSpaceDE w:val="0"/>
        <w:autoSpaceDN w:val="0"/>
        <w:adjustRightInd w:val="0"/>
        <w:spacing w:after="0" w:line="240" w:lineRule="auto"/>
        <w:ind w:left="-90"/>
        <w:rPr>
          <w:rFonts w:ascii="Arial" w:eastAsia="Times New Roman" w:hAnsi="Arial" w:cs="Arial"/>
          <w:b/>
          <w:bCs/>
          <w:lang w:val="en-CA"/>
        </w:rPr>
      </w:pPr>
      <w:r w:rsidRPr="00882C96">
        <w:rPr>
          <w:rFonts w:ascii="Arial" w:eastAsia="Times New Roman" w:hAnsi="Arial" w:cs="Arial"/>
          <w:b/>
          <w:bCs/>
          <w:lang w:val="en-CA"/>
        </w:rPr>
        <w:t>17.0 Data Storage</w:t>
      </w:r>
    </w:p>
    <w:p w14:paraId="21AE6664" w14:textId="738B1717" w:rsidR="00BE5E5B" w:rsidRDefault="00D208B1" w:rsidP="00BE5E5B">
      <w:pPr>
        <w:widowControl w:val="0"/>
        <w:autoSpaceDE w:val="0"/>
        <w:autoSpaceDN w:val="0"/>
        <w:adjustRightInd w:val="0"/>
        <w:spacing w:after="0" w:line="240" w:lineRule="auto"/>
        <w:ind w:left="27"/>
        <w:rPr>
          <w:rFonts w:ascii="Arial" w:eastAsia="Times New Roman" w:hAnsi="Arial" w:cs="Arial"/>
          <w:bCs/>
          <w:lang w:val="en-CA"/>
        </w:rPr>
      </w:pPr>
      <w:r>
        <w:rPr>
          <w:rFonts w:ascii="Arial" w:eastAsia="Times New Roman" w:hAnsi="Arial" w:cs="Arial"/>
          <w:i/>
          <w:iCs/>
          <w:lang w:val="en-CA"/>
        </w:rPr>
        <w:t xml:space="preserve">       </w:t>
      </w:r>
      <w:r w:rsidRPr="00882C96">
        <w:rPr>
          <w:rFonts w:ascii="Arial" w:eastAsia="Times New Roman" w:hAnsi="Arial" w:cs="Arial"/>
          <w:i/>
          <w:iCs/>
          <w:lang w:val="en-CA"/>
        </w:rPr>
        <w:t>Please key in yo</w:t>
      </w:r>
      <w:r>
        <w:rPr>
          <w:rFonts w:ascii="Arial" w:eastAsia="Times New Roman" w:hAnsi="Arial" w:cs="Arial"/>
          <w:i/>
          <w:iCs/>
          <w:lang w:val="en-CA"/>
        </w:rPr>
        <w:t>ur responses</w:t>
      </w:r>
      <w:r w:rsidRPr="00882C96">
        <w:rPr>
          <w:rFonts w:ascii="Arial" w:eastAsia="Times New Roman" w:hAnsi="Arial" w:cs="Arial"/>
          <w:i/>
          <w:iCs/>
          <w:lang w:val="en-CA"/>
        </w:rPr>
        <w:t>.</w:t>
      </w:r>
      <w:r>
        <w:rPr>
          <w:rFonts w:ascii="Arial" w:eastAsia="Times New Roman" w:hAnsi="Arial" w:cs="Arial"/>
          <w:i/>
          <w:iCs/>
          <w:lang w:val="en-CA"/>
        </w:rPr>
        <w:t xml:space="preserve"> </w:t>
      </w:r>
      <w:r w:rsidRPr="00882C96">
        <w:rPr>
          <w:rFonts w:ascii="Arial" w:eastAsia="Times New Roman" w:hAnsi="Arial" w:cs="Arial"/>
          <w:i/>
          <w:iCs/>
          <w:lang w:val="en-CA"/>
        </w:rPr>
        <w:t>Text spaces will expand as needed</w:t>
      </w:r>
      <w:r>
        <w:rPr>
          <w:rFonts w:ascii="Arial" w:eastAsia="Times New Roman" w:hAnsi="Arial" w:cs="Arial"/>
          <w:i/>
          <w:iCs/>
          <w:lang w:val="en-CA"/>
        </w:rPr>
        <w:t>.</w:t>
      </w:r>
      <w:r w:rsidR="00BE5E5B" w:rsidRPr="00BE5E5B">
        <w:rPr>
          <w:rFonts w:ascii="Arial" w:eastAsia="Times New Roman" w:hAnsi="Arial" w:cs="Arial"/>
          <w:bCs/>
          <w:lang w:val="en-CA"/>
        </w:rPr>
        <w:t xml:space="preserve"> </w:t>
      </w:r>
      <w:r w:rsidR="00BE5E5B">
        <w:rPr>
          <w:rFonts w:ascii="Arial" w:eastAsia="Times New Roman" w:hAnsi="Arial" w:cs="Arial"/>
          <w:bCs/>
          <w:lang w:val="en-CA"/>
        </w:rPr>
        <w:br/>
        <w:t xml:space="preserve">       </w:t>
      </w:r>
      <w:r w:rsidR="00BE5E5B" w:rsidRPr="00601343">
        <w:rPr>
          <w:rFonts w:ascii="Arial" w:eastAsia="Times New Roman" w:hAnsi="Arial" w:cs="Arial"/>
          <w:bCs/>
          <w:lang w:val="en-CA"/>
        </w:rPr>
        <w:t xml:space="preserve">Please refer to Chapter 5 “Privacy and Confidentiality” of the TCPS2 document for further </w:t>
      </w:r>
    </w:p>
    <w:p w14:paraId="34A8319E" w14:textId="5677BDCF" w:rsidR="00CF0D67" w:rsidRPr="00BE5E5B" w:rsidRDefault="00BE5E5B" w:rsidP="00BE5E5B">
      <w:pPr>
        <w:widowControl w:val="0"/>
        <w:autoSpaceDE w:val="0"/>
        <w:autoSpaceDN w:val="0"/>
        <w:adjustRightInd w:val="0"/>
        <w:spacing w:after="0" w:line="240" w:lineRule="auto"/>
        <w:ind w:left="27"/>
        <w:rPr>
          <w:rFonts w:ascii="Arial" w:eastAsia="Times New Roman" w:hAnsi="Arial" w:cs="Arial"/>
          <w:b/>
          <w:bCs/>
          <w:lang w:val="en-CA"/>
        </w:rPr>
      </w:pPr>
      <w:r>
        <w:rPr>
          <w:rFonts w:ascii="Arial" w:eastAsia="Times New Roman" w:hAnsi="Arial" w:cs="Arial"/>
          <w:bCs/>
          <w:lang w:val="en-CA"/>
        </w:rPr>
        <w:t xml:space="preserve">       </w:t>
      </w:r>
      <w:r w:rsidRPr="00601343">
        <w:rPr>
          <w:rFonts w:ascii="Arial" w:eastAsia="Times New Roman" w:hAnsi="Arial" w:cs="Arial"/>
          <w:bCs/>
          <w:lang w:val="en-CA"/>
        </w:rPr>
        <w:t>information.</w:t>
      </w: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CF0D67" w:rsidRPr="00601343" w14:paraId="6474296D" w14:textId="77777777" w:rsidTr="005331D6">
        <w:trPr>
          <w:cantSplit/>
          <w:trHeight w:val="1027"/>
          <w:jc w:val="center"/>
        </w:trPr>
        <w:tc>
          <w:tcPr>
            <w:tcW w:w="9794" w:type="dxa"/>
            <w:tcBorders>
              <w:top w:val="single" w:sz="6" w:space="0" w:color="auto"/>
              <w:left w:val="single" w:sz="6" w:space="0" w:color="auto"/>
              <w:right w:val="single" w:sz="6" w:space="0" w:color="auto"/>
            </w:tcBorders>
            <w:shd w:val="clear" w:color="auto" w:fill="CCCCCC"/>
          </w:tcPr>
          <w:p w14:paraId="68D4DFD9" w14:textId="4071C466" w:rsidR="00882C96" w:rsidRPr="00BE5E5B" w:rsidRDefault="00CF0D67" w:rsidP="00BE5E5B">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lang w:val="en-CA"/>
              </w:rPr>
              <w:t xml:space="preserve">17.1 Describe how research data will be stored, e.g., digital files, hard copies, audio </w:t>
            </w:r>
          </w:p>
          <w:p w14:paraId="43DF3154" w14:textId="7216AEFE" w:rsidR="00CF0D67" w:rsidRPr="00BE5E5B" w:rsidRDefault="00882C96" w:rsidP="00BE5E5B">
            <w:pPr>
              <w:widowControl w:val="0"/>
              <w:autoSpaceDE w:val="0"/>
              <w:autoSpaceDN w:val="0"/>
              <w:adjustRightInd w:val="0"/>
              <w:spacing w:after="0" w:line="240" w:lineRule="auto"/>
              <w:ind w:left="463" w:hanging="436"/>
              <w:rPr>
                <w:rFonts w:ascii="Arial" w:eastAsia="Times New Roman" w:hAnsi="Arial" w:cs="Arial"/>
                <w:b/>
                <w:lang w:val="en-CA"/>
              </w:rPr>
            </w:pPr>
            <w:r>
              <w:rPr>
                <w:rFonts w:ascii="Arial" w:eastAsia="Times New Roman" w:hAnsi="Arial" w:cs="Arial"/>
                <w:b/>
                <w:lang w:val="en-CA"/>
              </w:rPr>
              <w:t xml:space="preserve">        </w:t>
            </w:r>
            <w:r w:rsidR="00CF0D67" w:rsidRPr="00601343">
              <w:rPr>
                <w:rFonts w:ascii="Arial" w:eastAsia="Times New Roman" w:hAnsi="Arial" w:cs="Arial"/>
                <w:b/>
                <w:lang w:val="en-CA"/>
              </w:rPr>
              <w:t xml:space="preserve">recordings. Specify the physical location and how it will be secured to protect </w:t>
            </w:r>
            <w:r>
              <w:rPr>
                <w:rFonts w:ascii="Arial" w:eastAsia="Times New Roman" w:hAnsi="Arial" w:cs="Arial"/>
                <w:b/>
                <w:lang w:val="en-CA"/>
              </w:rPr>
              <w:br/>
            </w:r>
            <w:r w:rsidR="00CF0D67" w:rsidRPr="00601343">
              <w:rPr>
                <w:rFonts w:ascii="Arial" w:eastAsia="Times New Roman" w:hAnsi="Arial" w:cs="Arial"/>
                <w:b/>
                <w:lang w:val="en-CA"/>
              </w:rPr>
              <w:t xml:space="preserve">confidentiality and privacy. </w:t>
            </w:r>
            <w:r w:rsidR="00CF0D67" w:rsidRPr="00CC2185">
              <w:rPr>
                <w:rFonts w:ascii="Arial" w:eastAsia="Times New Roman" w:hAnsi="Arial" w:cs="Arial"/>
                <w:lang w:val="en-CA"/>
              </w:rPr>
              <w:t xml:space="preserve">(e.g., study documents are </w:t>
            </w:r>
            <w:r w:rsidR="00CC2185">
              <w:rPr>
                <w:rFonts w:ascii="Arial" w:eastAsia="Times New Roman" w:hAnsi="Arial" w:cs="Arial"/>
                <w:lang w:val="en-CA"/>
              </w:rPr>
              <w:t xml:space="preserve">kept in a locked filing cabinet </w:t>
            </w:r>
            <w:r w:rsidR="00CF0D67" w:rsidRPr="00CC2185">
              <w:rPr>
                <w:rFonts w:ascii="Arial" w:eastAsia="Times New Roman" w:hAnsi="Arial" w:cs="Arial"/>
                <w:lang w:val="en-CA"/>
              </w:rPr>
              <w:t>and computer files are password protected)</w:t>
            </w:r>
          </w:p>
        </w:tc>
      </w:tr>
      <w:tr w:rsidR="00CF0D67" w:rsidRPr="00601343" w14:paraId="5A2E6917" w14:textId="77777777" w:rsidTr="00BE5E5B">
        <w:trPr>
          <w:cantSplit/>
          <w:trHeight w:val="255"/>
          <w:jc w:val="center"/>
        </w:trPr>
        <w:tc>
          <w:tcPr>
            <w:tcW w:w="9794" w:type="dxa"/>
            <w:tcBorders>
              <w:top w:val="single" w:sz="6" w:space="0" w:color="auto"/>
              <w:left w:val="single" w:sz="6" w:space="0" w:color="auto"/>
              <w:bottom w:val="single" w:sz="6" w:space="0" w:color="auto"/>
              <w:right w:val="single" w:sz="6" w:space="0" w:color="auto"/>
            </w:tcBorders>
          </w:tcPr>
          <w:p w14:paraId="43882CE0" w14:textId="0F0400DC" w:rsidR="00CF0D67" w:rsidRPr="00BE5E5B" w:rsidRDefault="00CF0D67" w:rsidP="00BE5E5B">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bCs/>
                <w:lang w:val="en-CA"/>
              </w:rPr>
              <w:t>Data Storage:</w:t>
            </w:r>
            <w:r w:rsidR="00BE5E5B">
              <w:rPr>
                <w:rFonts w:ascii="Arial" w:eastAsia="Times New Roman" w:hAnsi="Arial" w:cs="Arial"/>
                <w:b/>
                <w:lang w:val="en-CA"/>
              </w:rPr>
              <w:t xml:space="preserve"> </w:t>
            </w:r>
            <w:sdt>
              <w:sdtPr>
                <w:rPr>
                  <w:rFonts w:ascii="Arial" w:eastAsia="Times New Roman" w:hAnsi="Arial" w:cs="Arial"/>
                  <w:b/>
                  <w:lang w:val="en-CA"/>
                </w:rPr>
                <w:id w:val="113337670"/>
                <w:placeholder>
                  <w:docPart w:val="582A458EB2F342EB9C3BFF43F178ADD1"/>
                </w:placeholder>
                <w:showingPlcHdr/>
              </w:sdtPr>
              <w:sdtEndPr/>
              <w:sdtContent>
                <w:permStart w:id="1513114627" w:edGrp="everyone"/>
                <w:r w:rsidR="00BE5E5B" w:rsidRPr="00601343">
                  <w:rPr>
                    <w:rStyle w:val="PlaceholderText"/>
                    <w:lang w:val="en-CA"/>
                  </w:rPr>
                  <w:t>Click here to enter text.</w:t>
                </w:r>
                <w:permEnd w:id="1513114627"/>
              </w:sdtContent>
            </w:sdt>
          </w:p>
        </w:tc>
      </w:tr>
      <w:tr w:rsidR="00CF0D67" w:rsidRPr="00601343" w14:paraId="10F2092E"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3D3019F" w14:textId="4A546783" w:rsidR="00CF0D67" w:rsidRPr="00BE5E5B" w:rsidRDefault="00CF0D67" w:rsidP="00BE5E5B">
            <w:pPr>
              <w:widowControl w:val="0"/>
              <w:autoSpaceDE w:val="0"/>
              <w:autoSpaceDN w:val="0"/>
              <w:adjustRightInd w:val="0"/>
              <w:spacing w:after="0" w:line="240" w:lineRule="auto"/>
              <w:ind w:left="27"/>
              <w:rPr>
                <w:rFonts w:ascii="Arial" w:eastAsia="Times New Roman" w:hAnsi="Arial" w:cs="Arial"/>
                <w:lang w:val="en-CA"/>
              </w:rPr>
            </w:pPr>
            <w:r w:rsidRPr="00601343">
              <w:rPr>
                <w:rFonts w:ascii="Arial" w:eastAsia="Times New Roman" w:hAnsi="Arial" w:cs="Arial"/>
                <w:b/>
                <w:lang w:val="en-CA"/>
              </w:rPr>
              <w:t>17.2 If you plan to destroy your data, describe when and how this will be done.</w:t>
            </w:r>
            <w:ins w:id="6" w:author="PGreenhill" w:date="2020-11-08T12:08:00Z">
              <w:r w:rsidR="00056EFE" w:rsidRPr="00601343">
                <w:rPr>
                  <w:rFonts w:ascii="Arial" w:eastAsia="Times New Roman" w:hAnsi="Arial" w:cs="Arial"/>
                  <w:lang w:val="en-CA"/>
                </w:rPr>
                <w:t xml:space="preserve"> </w:t>
              </w:r>
            </w:ins>
          </w:p>
        </w:tc>
      </w:tr>
      <w:tr w:rsidR="00CF0D67" w:rsidRPr="00601343" w14:paraId="6A82F069" w14:textId="77777777" w:rsidTr="00BE5E5B">
        <w:trPr>
          <w:cantSplit/>
          <w:trHeight w:val="309"/>
          <w:jc w:val="center"/>
        </w:trPr>
        <w:tc>
          <w:tcPr>
            <w:tcW w:w="9794" w:type="dxa"/>
            <w:tcBorders>
              <w:top w:val="single" w:sz="6" w:space="0" w:color="auto"/>
              <w:left w:val="single" w:sz="6" w:space="0" w:color="auto"/>
              <w:bottom w:val="single" w:sz="6" w:space="0" w:color="auto"/>
              <w:right w:val="single" w:sz="6" w:space="0" w:color="auto"/>
            </w:tcBorders>
          </w:tcPr>
          <w:p w14:paraId="7973CCC1" w14:textId="2A0DACE8" w:rsidR="00CF0D67" w:rsidRPr="00BE5E5B" w:rsidRDefault="00CF0D67"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Data Disposal:</w:t>
            </w:r>
            <w:r w:rsidR="00BE5E5B">
              <w:rPr>
                <w:rFonts w:ascii="Arial" w:eastAsia="Times New Roman" w:hAnsi="Arial" w:cs="Arial"/>
                <w:b/>
                <w:lang w:val="en-CA"/>
              </w:rPr>
              <w:t xml:space="preserve"> </w:t>
            </w:r>
            <w:sdt>
              <w:sdtPr>
                <w:rPr>
                  <w:rFonts w:ascii="Arial" w:eastAsia="Times New Roman" w:hAnsi="Arial" w:cs="Arial"/>
                  <w:b/>
                  <w:lang w:val="en-CA"/>
                </w:rPr>
                <w:id w:val="1317154881"/>
                <w:placeholder>
                  <w:docPart w:val="F2CD29092BE645CFBE01309FC7BD031C"/>
                </w:placeholder>
                <w:showingPlcHdr/>
              </w:sdtPr>
              <w:sdtEndPr/>
              <w:sdtContent>
                <w:permStart w:id="880759574" w:edGrp="everyone"/>
                <w:r w:rsidR="00BE5E5B" w:rsidRPr="00601343">
                  <w:rPr>
                    <w:rStyle w:val="PlaceholderText"/>
                    <w:lang w:val="en-CA"/>
                  </w:rPr>
                  <w:t>Click here to enter text.</w:t>
                </w:r>
                <w:permEnd w:id="880759574"/>
              </w:sdtContent>
            </w:sdt>
          </w:p>
        </w:tc>
      </w:tr>
      <w:tr w:rsidR="00CF0D67" w:rsidRPr="00601343" w14:paraId="43BDE600"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0DDFDDC" w14:textId="124A6694" w:rsidR="00CF0D67" w:rsidRPr="00601343" w:rsidRDefault="00CF0D67"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1</w:t>
            </w:r>
            <w:r w:rsidR="001E0065">
              <w:rPr>
                <w:rFonts w:ascii="Arial" w:eastAsia="Times New Roman" w:hAnsi="Arial" w:cs="Arial"/>
                <w:b/>
                <w:lang w:val="en-CA"/>
              </w:rPr>
              <w:t>7.3</w:t>
            </w:r>
            <w:r w:rsidRPr="00601343">
              <w:rPr>
                <w:rFonts w:ascii="Arial" w:eastAsia="Times New Roman" w:hAnsi="Arial" w:cs="Arial"/>
                <w:b/>
                <w:lang w:val="en-CA"/>
              </w:rPr>
              <w:t xml:space="preserve"> How long will the research data be retained?</w:t>
            </w:r>
          </w:p>
          <w:p w14:paraId="3B970BC7" w14:textId="66484186" w:rsidR="001E0065" w:rsidRDefault="001E0065" w:rsidP="005331D6">
            <w:pPr>
              <w:widowControl w:val="0"/>
              <w:autoSpaceDE w:val="0"/>
              <w:autoSpaceDN w:val="0"/>
              <w:adjustRightInd w:val="0"/>
              <w:spacing w:after="0" w:line="240" w:lineRule="auto"/>
              <w:rPr>
                <w:rFonts w:ascii="Arial" w:eastAsia="Times New Roman" w:hAnsi="Arial" w:cs="Arial"/>
                <w:lang w:val="en-CA"/>
              </w:rPr>
            </w:pPr>
            <w:r>
              <w:rPr>
                <w:rFonts w:ascii="Arial" w:eastAsia="Times New Roman" w:hAnsi="Arial" w:cs="Arial"/>
                <w:lang w:val="en-CA"/>
              </w:rPr>
              <w:t xml:space="preserve">        </w:t>
            </w:r>
            <w:r w:rsidR="00CF0D67" w:rsidRPr="00601343">
              <w:rPr>
                <w:rFonts w:ascii="Arial" w:eastAsia="Times New Roman" w:hAnsi="Arial" w:cs="Arial"/>
                <w:lang w:val="en-CA"/>
              </w:rPr>
              <w:t xml:space="preserve">University policy requires that you keep your data for a minimum of </w:t>
            </w:r>
            <w:r w:rsidR="003F71B3">
              <w:rPr>
                <w:rFonts w:ascii="Arial" w:eastAsia="Times New Roman" w:hAnsi="Arial" w:cs="Arial"/>
                <w:lang w:val="en-CA"/>
              </w:rPr>
              <w:t>7</w:t>
            </w:r>
            <w:r w:rsidR="00CF0D67" w:rsidRPr="00601343">
              <w:rPr>
                <w:rFonts w:ascii="Arial" w:eastAsia="Times New Roman" w:hAnsi="Arial" w:cs="Arial"/>
                <w:lang w:val="en-CA"/>
              </w:rPr>
              <w:t xml:space="preserve"> years following </w:t>
            </w:r>
          </w:p>
          <w:p w14:paraId="6B62AE19" w14:textId="4FF5E4D7" w:rsidR="00CF0D67" w:rsidRPr="00BE5E5B" w:rsidRDefault="001E0065" w:rsidP="005331D6">
            <w:pPr>
              <w:widowControl w:val="0"/>
              <w:autoSpaceDE w:val="0"/>
              <w:autoSpaceDN w:val="0"/>
              <w:adjustRightInd w:val="0"/>
              <w:spacing w:after="0" w:line="240" w:lineRule="auto"/>
              <w:rPr>
                <w:rFonts w:ascii="Arial" w:eastAsia="Times New Roman" w:hAnsi="Arial" w:cs="Arial"/>
                <w:lang w:val="en-CA"/>
              </w:rPr>
            </w:pPr>
            <w:r>
              <w:rPr>
                <w:rFonts w:ascii="Arial" w:eastAsia="Times New Roman" w:hAnsi="Arial" w:cs="Arial"/>
                <w:lang w:val="en-CA"/>
              </w:rPr>
              <w:t xml:space="preserve">        </w:t>
            </w:r>
            <w:r w:rsidR="00CF0D67" w:rsidRPr="00601343">
              <w:rPr>
                <w:rFonts w:ascii="Arial" w:eastAsia="Times New Roman" w:hAnsi="Arial" w:cs="Arial"/>
                <w:lang w:val="en-CA"/>
              </w:rPr>
              <w:t>completion of the study but there</w:t>
            </w:r>
            <w:r w:rsidR="00BE5E5B">
              <w:rPr>
                <w:rFonts w:ascii="Arial" w:eastAsia="Times New Roman" w:hAnsi="Arial" w:cs="Arial"/>
                <w:lang w:val="en-CA"/>
              </w:rPr>
              <w:t xml:space="preserve"> is no limit on data retention.</w:t>
            </w:r>
          </w:p>
        </w:tc>
      </w:tr>
      <w:tr w:rsidR="00CF0D67" w:rsidRPr="00601343" w14:paraId="2A1B2C0B" w14:textId="77777777" w:rsidTr="00BE5E5B">
        <w:trPr>
          <w:cantSplit/>
          <w:trHeight w:val="1920"/>
          <w:jc w:val="center"/>
        </w:trPr>
        <w:tc>
          <w:tcPr>
            <w:tcW w:w="9794" w:type="dxa"/>
            <w:tcBorders>
              <w:top w:val="single" w:sz="6" w:space="0" w:color="auto"/>
              <w:left w:val="single" w:sz="6" w:space="0" w:color="auto"/>
              <w:bottom w:val="single" w:sz="6" w:space="0" w:color="auto"/>
              <w:right w:val="single" w:sz="6" w:space="0" w:color="auto"/>
            </w:tcBorders>
          </w:tcPr>
          <w:p w14:paraId="75258E8D" w14:textId="24A4C40A" w:rsidR="00CF0D67" w:rsidRPr="00601343" w:rsidRDefault="00CF0D67"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Data </w:t>
            </w:r>
            <w:r w:rsidR="00994828" w:rsidRPr="00601343">
              <w:rPr>
                <w:rFonts w:ascii="Arial" w:eastAsia="Times New Roman" w:hAnsi="Arial" w:cs="Arial"/>
                <w:b/>
                <w:lang w:val="en-CA"/>
              </w:rPr>
              <w:t>Retention:</w:t>
            </w:r>
            <w:r w:rsidR="00BE5E5B">
              <w:rPr>
                <w:rFonts w:ascii="Arial" w:eastAsia="Times New Roman" w:hAnsi="Arial" w:cs="Arial"/>
                <w:b/>
                <w:lang w:val="en-CA"/>
              </w:rPr>
              <w:t xml:space="preserve"> </w:t>
            </w:r>
            <w:sdt>
              <w:sdtPr>
                <w:rPr>
                  <w:rFonts w:ascii="Arial" w:eastAsia="Times New Roman" w:hAnsi="Arial" w:cs="Arial"/>
                  <w:b/>
                  <w:lang w:val="en-CA"/>
                </w:rPr>
                <w:id w:val="-1797126140"/>
                <w:placeholder>
                  <w:docPart w:val="D8A556AA0F864CF39096E3E4FE387F2E"/>
                </w:placeholder>
                <w:showingPlcHdr/>
              </w:sdtPr>
              <w:sdtEndPr/>
              <w:sdtContent>
                <w:permStart w:id="267213997" w:edGrp="everyone"/>
                <w:r w:rsidR="00BE5E5B" w:rsidRPr="00601343">
                  <w:rPr>
                    <w:rStyle w:val="PlaceholderText"/>
                    <w:lang w:val="en-CA"/>
                  </w:rPr>
                  <w:t>Click here to enter text.</w:t>
                </w:r>
                <w:permEnd w:id="267213997"/>
              </w:sdtContent>
            </w:sdt>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1E0065" w:rsidRPr="00601343" w14:paraId="308A9E55" w14:textId="77777777" w:rsidTr="000A6334">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2853C3C8" w14:textId="7AF68FAB" w:rsidR="001E0065" w:rsidRPr="00601343" w:rsidRDefault="001E0065" w:rsidP="00BE5E5B">
                  <w:pPr>
                    <w:widowControl w:val="0"/>
                    <w:autoSpaceDE w:val="0"/>
                    <w:autoSpaceDN w:val="0"/>
                    <w:adjustRightInd w:val="0"/>
                    <w:spacing w:after="0" w:line="240" w:lineRule="auto"/>
                    <w:ind w:left="463" w:hanging="463"/>
                    <w:rPr>
                      <w:rFonts w:ascii="Arial" w:eastAsia="Times New Roman" w:hAnsi="Arial" w:cs="Arial"/>
                      <w:b/>
                      <w:lang w:val="en-CA"/>
                    </w:rPr>
                  </w:pPr>
                  <w:r w:rsidRPr="00601343">
                    <w:rPr>
                      <w:rFonts w:ascii="Arial" w:eastAsia="Times New Roman" w:hAnsi="Arial" w:cs="Arial"/>
                      <w:b/>
                      <w:lang w:val="en-CA"/>
                    </w:rPr>
                    <w:t>1</w:t>
                  </w:r>
                  <w:r>
                    <w:rPr>
                      <w:rFonts w:ascii="Arial" w:eastAsia="Times New Roman" w:hAnsi="Arial" w:cs="Arial"/>
                      <w:b/>
                      <w:lang w:val="en-CA"/>
                    </w:rPr>
                    <w:t>7.4</w:t>
                  </w:r>
                  <w:r w:rsidRPr="00601343">
                    <w:rPr>
                      <w:rFonts w:ascii="Arial" w:eastAsia="Times New Roman" w:hAnsi="Arial" w:cs="Arial"/>
                      <w:b/>
                      <w:lang w:val="en-CA"/>
                    </w:rPr>
                    <w:t xml:space="preserve"> </w:t>
                  </w:r>
                  <w:r w:rsidR="00BD759E">
                    <w:rPr>
                      <w:rFonts w:ascii="Arial" w:eastAsia="Times New Roman" w:hAnsi="Arial" w:cs="Arial"/>
                      <w:b/>
                      <w:lang w:val="en-CA"/>
                    </w:rPr>
                    <w:t>Will the</w:t>
                  </w:r>
                  <w:r w:rsidRPr="00601343">
                    <w:rPr>
                      <w:rFonts w:ascii="Arial" w:eastAsia="Times New Roman" w:hAnsi="Arial" w:cs="Arial"/>
                      <w:b/>
                      <w:lang w:val="en-CA"/>
                    </w:rPr>
                    <w:t xml:space="preserve"> research data become part of a data repository or </w:t>
                  </w:r>
                  <w:r w:rsidR="00BD759E">
                    <w:rPr>
                      <w:rFonts w:ascii="Arial" w:eastAsia="Times New Roman" w:hAnsi="Arial" w:cs="Arial"/>
                      <w:b/>
                      <w:lang w:val="en-CA"/>
                    </w:rPr>
                    <w:t>involve the creation of a database or registry for future research use?</w:t>
                  </w:r>
                </w:p>
              </w:tc>
            </w:tr>
            <w:tr w:rsidR="001E0065" w:rsidRPr="00601343" w14:paraId="077D6E68" w14:textId="77777777" w:rsidTr="00BE5E5B">
              <w:trPr>
                <w:cantSplit/>
                <w:trHeight w:val="1110"/>
                <w:jc w:val="center"/>
              </w:trPr>
              <w:tc>
                <w:tcPr>
                  <w:tcW w:w="9794" w:type="dxa"/>
                  <w:tcBorders>
                    <w:top w:val="single" w:sz="6" w:space="0" w:color="auto"/>
                    <w:left w:val="single" w:sz="6" w:space="0" w:color="auto"/>
                    <w:bottom w:val="single" w:sz="6" w:space="0" w:color="auto"/>
                    <w:right w:val="single" w:sz="6" w:space="0" w:color="auto"/>
                  </w:tcBorders>
                </w:tcPr>
                <w:p w14:paraId="2973214F" w14:textId="295BCDFF" w:rsidR="001E0065" w:rsidRDefault="00704709" w:rsidP="00BE5E5B">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2103093280"/>
                      <w14:checkbox>
                        <w14:checked w14:val="0"/>
                        <w14:checkedState w14:val="2612" w14:font="MS Gothic"/>
                        <w14:uncheckedState w14:val="2610" w14:font="MS Gothic"/>
                      </w14:checkbox>
                    </w:sdtPr>
                    <w:sdtEndPr/>
                    <w:sdtContent>
                      <w:permStart w:id="129852746" w:edGrp="everyone"/>
                      <w:r w:rsidR="007A4EF2">
                        <w:rPr>
                          <w:rFonts w:ascii="MS Gothic" w:eastAsia="MS Gothic" w:hAnsi="MS Gothic" w:cs="Arial" w:hint="eastAsia"/>
                          <w:b/>
                          <w:lang w:val="en-CA"/>
                        </w:rPr>
                        <w:t>☐</w:t>
                      </w:r>
                      <w:permEnd w:id="129852746"/>
                    </w:sdtContent>
                  </w:sdt>
                  <w:r w:rsidRPr="00601343">
                    <w:rPr>
                      <w:rFonts w:ascii="Arial" w:eastAsia="Times New Roman" w:hAnsi="Arial" w:cs="Arial"/>
                      <w:b/>
                      <w:lang w:val="en-CA"/>
                    </w:rPr>
                    <w:t xml:space="preserve">   No: </w:t>
                  </w:r>
                  <w:sdt>
                    <w:sdtPr>
                      <w:rPr>
                        <w:rFonts w:ascii="Arial" w:eastAsia="Times New Roman" w:hAnsi="Arial" w:cs="Arial"/>
                        <w:b/>
                        <w:lang w:val="en-CA"/>
                      </w:rPr>
                      <w:id w:val="2060819166"/>
                      <w14:checkbox>
                        <w14:checked w14:val="0"/>
                        <w14:checkedState w14:val="2612" w14:font="MS Gothic"/>
                        <w14:uncheckedState w14:val="2610" w14:font="MS Gothic"/>
                      </w14:checkbox>
                    </w:sdtPr>
                    <w:sdtEndPr/>
                    <w:sdtContent>
                      <w:permStart w:id="1586977303" w:edGrp="everyone"/>
                      <w:r w:rsidR="00C17778">
                        <w:rPr>
                          <w:rFonts w:ascii="MS Gothic" w:eastAsia="MS Gothic" w:hAnsi="MS Gothic" w:cs="Arial" w:hint="eastAsia"/>
                          <w:b/>
                          <w:lang w:val="en-CA"/>
                        </w:rPr>
                        <w:t>☐</w:t>
                      </w:r>
                      <w:permEnd w:id="1586977303"/>
                    </w:sdtContent>
                  </w:sdt>
                </w:p>
                <w:p w14:paraId="599014DE" w14:textId="10B7B492" w:rsidR="00C008CE" w:rsidRPr="00704709" w:rsidRDefault="00C008CE" w:rsidP="00704709">
                  <w:pPr>
                    <w:pStyle w:val="CommentText"/>
                    <w:rPr>
                      <w:rFonts w:ascii="Arial" w:eastAsia="Times New Roman" w:hAnsi="Arial" w:cs="Arial"/>
                      <w:bCs/>
                      <w:sz w:val="22"/>
                      <w:szCs w:val="22"/>
                      <w:lang w:val="en-CA"/>
                    </w:rPr>
                  </w:pPr>
                  <w:r w:rsidRPr="00704709">
                    <w:rPr>
                      <w:rFonts w:ascii="Arial" w:eastAsia="Times New Roman" w:hAnsi="Arial" w:cs="Arial"/>
                      <w:bCs/>
                      <w:sz w:val="22"/>
                      <w:szCs w:val="22"/>
                      <w:lang w:val="en-CA"/>
                    </w:rPr>
                    <w:t>Note: If no, or the database will be located on the University’s Winnspace Repository, then go to Section 18. If yes,</w:t>
                  </w:r>
                  <w:r w:rsidR="00704709">
                    <w:rPr>
                      <w:rFonts w:ascii="Arial" w:eastAsia="Times New Roman" w:hAnsi="Arial" w:cs="Arial"/>
                      <w:bCs/>
                      <w:sz w:val="22"/>
                      <w:szCs w:val="22"/>
                      <w:lang w:val="en-CA"/>
                    </w:rPr>
                    <w:t xml:space="preserve"> </w:t>
                  </w:r>
                  <w:r w:rsidR="00C469AE">
                    <w:rPr>
                      <w:rFonts w:ascii="Arial" w:eastAsia="Times New Roman" w:hAnsi="Arial" w:cs="Arial"/>
                      <w:bCs/>
                      <w:sz w:val="22"/>
                      <w:szCs w:val="22"/>
                      <w:lang w:val="en-CA"/>
                    </w:rPr>
                    <w:t xml:space="preserve">but </w:t>
                  </w:r>
                  <w:r w:rsidRPr="00704709">
                    <w:rPr>
                      <w:rFonts w:ascii="Arial" w:eastAsia="Times New Roman" w:hAnsi="Arial" w:cs="Arial"/>
                      <w:bCs/>
                      <w:sz w:val="22"/>
                      <w:szCs w:val="22"/>
                      <w:lang w:val="en-CA"/>
                    </w:rPr>
                    <w:t>the database will not be hosted on Winnspace, please complete each question in this section.</w:t>
                  </w:r>
                </w:p>
              </w:tc>
            </w:tr>
          </w:tbl>
          <w:p w14:paraId="3CDA9F39" w14:textId="77777777" w:rsidR="00CF0D67" w:rsidRPr="00601343" w:rsidRDefault="00CF0D67" w:rsidP="005331D6">
            <w:pPr>
              <w:widowControl w:val="0"/>
              <w:autoSpaceDE w:val="0"/>
              <w:autoSpaceDN w:val="0"/>
              <w:adjustRightInd w:val="0"/>
              <w:spacing w:after="0" w:line="240" w:lineRule="auto"/>
              <w:rPr>
                <w:rFonts w:ascii="Arial" w:eastAsia="Times New Roman" w:hAnsi="Arial" w:cs="Arial"/>
                <w:b/>
                <w:lang w:val="en-CA"/>
              </w:rPr>
            </w:pPr>
          </w:p>
        </w:tc>
      </w:tr>
      <w:tr w:rsidR="00994828" w:rsidRPr="00601343" w14:paraId="529E4601" w14:textId="77777777" w:rsidTr="00994828">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F756FC5" w14:textId="77777777" w:rsidR="00994828" w:rsidRPr="00601343" w:rsidRDefault="00994828"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17.5 Specify where the database(s) will be located.</w:t>
            </w:r>
          </w:p>
          <w:p w14:paraId="0ED48F16" w14:textId="77777777" w:rsidR="00CC2185" w:rsidRDefault="001E0065" w:rsidP="005331D6">
            <w:pPr>
              <w:widowControl w:val="0"/>
              <w:autoSpaceDE w:val="0"/>
              <w:autoSpaceDN w:val="0"/>
              <w:adjustRightInd w:val="0"/>
              <w:spacing w:after="0" w:line="240" w:lineRule="auto"/>
              <w:rPr>
                <w:rFonts w:ascii="Arial" w:eastAsia="Times New Roman" w:hAnsi="Arial" w:cs="Arial"/>
                <w:lang w:val="en-CA"/>
              </w:rPr>
            </w:pPr>
            <w:r>
              <w:rPr>
                <w:rFonts w:ascii="Arial" w:eastAsia="Times New Roman" w:hAnsi="Arial" w:cs="Arial"/>
                <w:lang w:val="en-CA"/>
              </w:rPr>
              <w:t xml:space="preserve">         </w:t>
            </w:r>
            <w:r w:rsidR="00994828" w:rsidRPr="00601343">
              <w:rPr>
                <w:rFonts w:ascii="Arial" w:eastAsia="Times New Roman" w:hAnsi="Arial" w:cs="Arial"/>
                <w:lang w:val="en-CA"/>
              </w:rPr>
              <w:t>Specify if the database will be under Can</w:t>
            </w:r>
            <w:r w:rsidR="00CC2185">
              <w:rPr>
                <w:rFonts w:ascii="Arial" w:eastAsia="Times New Roman" w:hAnsi="Arial" w:cs="Arial"/>
                <w:lang w:val="en-CA"/>
              </w:rPr>
              <w:t>adian or foreign jurisdiction.</w:t>
            </w:r>
          </w:p>
          <w:p w14:paraId="3D2A7C66" w14:textId="1304A481" w:rsidR="00CC2185" w:rsidRDefault="00CC2185" w:rsidP="005331D6">
            <w:pPr>
              <w:widowControl w:val="0"/>
              <w:autoSpaceDE w:val="0"/>
              <w:autoSpaceDN w:val="0"/>
              <w:adjustRightInd w:val="0"/>
              <w:spacing w:after="0" w:line="240" w:lineRule="auto"/>
              <w:rPr>
                <w:rFonts w:ascii="Arial" w:eastAsia="Times New Roman" w:hAnsi="Arial" w:cs="Arial"/>
                <w:lang w:val="en-CA"/>
              </w:rPr>
            </w:pPr>
            <w:r>
              <w:rPr>
                <w:rFonts w:ascii="Arial" w:eastAsia="Times New Roman" w:hAnsi="Arial" w:cs="Arial"/>
                <w:lang w:val="en-CA"/>
              </w:rPr>
              <w:t xml:space="preserve">         </w:t>
            </w:r>
            <w:r w:rsidR="00994828" w:rsidRPr="00601343">
              <w:rPr>
                <w:rFonts w:ascii="Arial" w:eastAsia="Times New Roman" w:hAnsi="Arial" w:cs="Arial"/>
                <w:lang w:val="en-CA"/>
              </w:rPr>
              <w:t xml:space="preserve">Note that data housed on U.S. servers fall under the U.S. Patriot Act. At a minimum, </w:t>
            </w:r>
          </w:p>
          <w:p w14:paraId="4DE12D93" w14:textId="33D768B2" w:rsidR="00994828" w:rsidRPr="00BE5E5B" w:rsidRDefault="00CC2185" w:rsidP="005331D6">
            <w:pPr>
              <w:widowControl w:val="0"/>
              <w:autoSpaceDE w:val="0"/>
              <w:autoSpaceDN w:val="0"/>
              <w:adjustRightInd w:val="0"/>
              <w:spacing w:after="0" w:line="240" w:lineRule="auto"/>
              <w:rPr>
                <w:rFonts w:ascii="Arial" w:eastAsia="Times New Roman" w:hAnsi="Arial" w:cs="Arial"/>
                <w:lang w:val="en-CA"/>
              </w:rPr>
            </w:pPr>
            <w:r>
              <w:rPr>
                <w:rFonts w:ascii="Arial" w:eastAsia="Times New Roman" w:hAnsi="Arial" w:cs="Arial"/>
                <w:lang w:val="en-CA"/>
              </w:rPr>
              <w:t xml:space="preserve">         </w:t>
            </w:r>
            <w:r w:rsidR="00994828" w:rsidRPr="00601343">
              <w:rPr>
                <w:rFonts w:ascii="Arial" w:eastAsia="Times New Roman" w:hAnsi="Arial" w:cs="Arial"/>
                <w:lang w:val="en-CA"/>
              </w:rPr>
              <w:t>participants should be informed of this poten</w:t>
            </w:r>
            <w:r w:rsidR="00BE5E5B">
              <w:rPr>
                <w:rFonts w:ascii="Arial" w:eastAsia="Times New Roman" w:hAnsi="Arial" w:cs="Arial"/>
                <w:lang w:val="en-CA"/>
              </w:rPr>
              <w:t>tial breach of confidentiality.</w:t>
            </w:r>
          </w:p>
        </w:tc>
      </w:tr>
      <w:tr w:rsidR="00994828" w:rsidRPr="00601343" w14:paraId="0454E240" w14:textId="77777777" w:rsidTr="00BE5E5B">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7FABFEA4" w14:textId="793731E2" w:rsidR="00994828" w:rsidRPr="00601343" w:rsidRDefault="00994828"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Location:</w:t>
            </w:r>
            <w:r w:rsidR="00BE5E5B">
              <w:rPr>
                <w:rFonts w:ascii="Arial" w:eastAsia="Times New Roman" w:hAnsi="Arial" w:cs="Arial"/>
                <w:b/>
                <w:lang w:val="en-CA"/>
              </w:rPr>
              <w:t xml:space="preserve"> </w:t>
            </w:r>
            <w:sdt>
              <w:sdtPr>
                <w:rPr>
                  <w:rFonts w:ascii="Arial" w:eastAsia="Times New Roman" w:hAnsi="Arial" w:cs="Arial"/>
                  <w:b/>
                  <w:lang w:val="en-CA"/>
                </w:rPr>
                <w:id w:val="1232729075"/>
                <w:placeholder>
                  <w:docPart w:val="8945236F173B42E3A871EE07D4A6C5FD"/>
                </w:placeholder>
                <w:showingPlcHdr/>
              </w:sdtPr>
              <w:sdtEndPr/>
              <w:sdtContent>
                <w:permStart w:id="451941984" w:edGrp="everyone"/>
                <w:r w:rsidR="00BE5E5B" w:rsidRPr="00601343">
                  <w:rPr>
                    <w:rStyle w:val="PlaceholderText"/>
                    <w:lang w:val="en-CA"/>
                  </w:rPr>
                  <w:t>Click here to enter text.</w:t>
                </w:r>
                <w:permEnd w:id="451941984"/>
              </w:sdtContent>
            </w:sdt>
          </w:p>
        </w:tc>
      </w:tr>
      <w:tr w:rsidR="00994828" w:rsidRPr="00601343" w14:paraId="0A81236C" w14:textId="77777777" w:rsidTr="00994828">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77870B7" w14:textId="77777777" w:rsidR="00994828" w:rsidRPr="00601343" w:rsidRDefault="00994828"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17.6 Describe who will have access to the database and how that access is determined.</w:t>
            </w:r>
          </w:p>
          <w:p w14:paraId="7288F08C" w14:textId="77777777" w:rsidR="00994828" w:rsidRPr="00601343" w:rsidRDefault="00994828" w:rsidP="005331D6">
            <w:pPr>
              <w:widowControl w:val="0"/>
              <w:autoSpaceDE w:val="0"/>
              <w:autoSpaceDN w:val="0"/>
              <w:adjustRightInd w:val="0"/>
              <w:spacing w:after="0" w:line="240" w:lineRule="auto"/>
              <w:rPr>
                <w:rFonts w:ascii="Arial" w:eastAsia="Times New Roman" w:hAnsi="Arial" w:cs="Arial"/>
                <w:b/>
                <w:lang w:val="en-CA"/>
              </w:rPr>
            </w:pPr>
          </w:p>
        </w:tc>
      </w:tr>
      <w:tr w:rsidR="00994828" w:rsidRPr="00601343" w14:paraId="7555A199" w14:textId="77777777" w:rsidTr="00BE5E5B">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75526766" w14:textId="34F7F076" w:rsidR="00994828" w:rsidRPr="00601343" w:rsidRDefault="00994828"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Access:</w:t>
            </w:r>
            <w:r w:rsidR="00BE5E5B">
              <w:rPr>
                <w:rFonts w:ascii="Arial" w:eastAsia="Times New Roman" w:hAnsi="Arial" w:cs="Arial"/>
                <w:b/>
                <w:lang w:val="en-CA"/>
              </w:rPr>
              <w:t xml:space="preserve"> </w:t>
            </w:r>
            <w:sdt>
              <w:sdtPr>
                <w:rPr>
                  <w:rFonts w:ascii="Arial" w:eastAsia="Times New Roman" w:hAnsi="Arial" w:cs="Arial"/>
                  <w:b/>
                  <w:lang w:val="en-CA"/>
                </w:rPr>
                <w:id w:val="322637444"/>
                <w:placeholder>
                  <w:docPart w:val="FD584E90132248F89C1F0EC7B520F21A"/>
                </w:placeholder>
                <w:showingPlcHdr/>
              </w:sdtPr>
              <w:sdtEndPr/>
              <w:sdtContent>
                <w:permStart w:id="279868387" w:edGrp="everyone"/>
                <w:r w:rsidR="00BE5E5B" w:rsidRPr="00601343">
                  <w:rPr>
                    <w:rStyle w:val="PlaceholderText"/>
                    <w:lang w:val="en-CA"/>
                  </w:rPr>
                  <w:t>Click here to enter text.</w:t>
                </w:r>
                <w:permEnd w:id="279868387"/>
              </w:sdtContent>
            </w:sdt>
          </w:p>
        </w:tc>
      </w:tr>
      <w:tr w:rsidR="00994828" w:rsidRPr="00601343" w14:paraId="67690220" w14:textId="77777777" w:rsidTr="00994828">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0FA8FBC" w14:textId="71B1D1DE" w:rsidR="00994828" w:rsidRPr="00601343" w:rsidRDefault="00994828"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17.7 Will identifying information</w:t>
            </w:r>
            <w:r w:rsidR="00BE5E5B">
              <w:rPr>
                <w:rFonts w:ascii="Arial" w:eastAsia="Times New Roman" w:hAnsi="Arial" w:cs="Arial"/>
                <w:b/>
                <w:lang w:val="en-CA"/>
              </w:rPr>
              <w:t xml:space="preserve"> be stored within the database?</w:t>
            </w:r>
          </w:p>
        </w:tc>
      </w:tr>
      <w:tr w:rsidR="00994828" w:rsidRPr="00601343" w14:paraId="6289BD8D" w14:textId="77777777" w:rsidTr="00994828">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657C099D" w14:textId="0037C7B0" w:rsidR="00994828" w:rsidRPr="00601343" w:rsidRDefault="00CC190E" w:rsidP="00BE5E5B">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120373945"/>
                <w14:checkbox>
                  <w14:checked w14:val="0"/>
                  <w14:checkedState w14:val="2612" w14:font="MS Gothic"/>
                  <w14:uncheckedState w14:val="2610" w14:font="MS Gothic"/>
                </w14:checkbox>
              </w:sdtPr>
              <w:sdtEndPr/>
              <w:sdtContent>
                <w:permStart w:id="306015906" w:edGrp="everyone"/>
                <w:r w:rsidR="007A4EF2">
                  <w:rPr>
                    <w:rFonts w:ascii="MS Gothic" w:eastAsia="MS Gothic" w:hAnsi="MS Gothic" w:cs="Arial" w:hint="eastAsia"/>
                    <w:b/>
                    <w:lang w:val="en-CA"/>
                  </w:rPr>
                  <w:t>☐</w:t>
                </w:r>
                <w:permEnd w:id="306015906"/>
              </w:sdtContent>
            </w:sdt>
            <w:r w:rsidRPr="00601343">
              <w:rPr>
                <w:rFonts w:ascii="Arial" w:eastAsia="Times New Roman" w:hAnsi="Arial" w:cs="Arial"/>
                <w:b/>
                <w:lang w:val="en-CA"/>
              </w:rPr>
              <w:t xml:space="preserve">   No: </w:t>
            </w:r>
            <w:sdt>
              <w:sdtPr>
                <w:rPr>
                  <w:rFonts w:ascii="Arial" w:eastAsia="Times New Roman" w:hAnsi="Arial" w:cs="Arial"/>
                  <w:b/>
                  <w:lang w:val="en-CA"/>
                </w:rPr>
                <w:id w:val="-1276868880"/>
                <w14:checkbox>
                  <w14:checked w14:val="0"/>
                  <w14:checkedState w14:val="2612" w14:font="MS Gothic"/>
                  <w14:uncheckedState w14:val="2610" w14:font="MS Gothic"/>
                </w14:checkbox>
              </w:sdtPr>
              <w:sdtEndPr/>
              <w:sdtContent>
                <w:permStart w:id="324037459" w:edGrp="everyone"/>
                <w:r w:rsidR="007A4EF2">
                  <w:rPr>
                    <w:rFonts w:ascii="MS Gothic" w:eastAsia="MS Gothic" w:hAnsi="MS Gothic" w:cs="Arial" w:hint="eastAsia"/>
                    <w:b/>
                    <w:lang w:val="en-CA"/>
                  </w:rPr>
                  <w:t>☐</w:t>
                </w:r>
                <w:permEnd w:id="324037459"/>
              </w:sdtContent>
            </w:sdt>
          </w:p>
        </w:tc>
      </w:tr>
      <w:tr w:rsidR="00994828" w:rsidRPr="00601343" w14:paraId="1647790D" w14:textId="77777777" w:rsidTr="00994828">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7F36027" w14:textId="77777777" w:rsidR="0032170B" w:rsidRDefault="00994828"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17.8 If the database is to be maintained locally, what steps have been taken to ensure that </w:t>
            </w:r>
          </w:p>
          <w:p w14:paraId="1468DF34" w14:textId="325FA14B" w:rsidR="00994828" w:rsidRPr="00601343" w:rsidRDefault="0032170B" w:rsidP="005331D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        </w:t>
            </w:r>
            <w:r w:rsidR="00994828" w:rsidRPr="00601343">
              <w:rPr>
                <w:rFonts w:ascii="Arial" w:eastAsia="Times New Roman" w:hAnsi="Arial" w:cs="Arial"/>
                <w:b/>
                <w:lang w:val="en-CA"/>
              </w:rPr>
              <w:t>the secu</w:t>
            </w:r>
            <w:r w:rsidR="00BE5E5B">
              <w:rPr>
                <w:rFonts w:ascii="Arial" w:eastAsia="Times New Roman" w:hAnsi="Arial" w:cs="Arial"/>
                <w:b/>
                <w:lang w:val="en-CA"/>
              </w:rPr>
              <w:t>rity of the database is upheld?</w:t>
            </w:r>
          </w:p>
        </w:tc>
      </w:tr>
      <w:tr w:rsidR="00994828" w:rsidRPr="00601343" w14:paraId="681CBE69" w14:textId="77777777" w:rsidTr="00BE5E5B">
        <w:trPr>
          <w:cantSplit/>
          <w:trHeight w:val="327"/>
          <w:jc w:val="center"/>
        </w:trPr>
        <w:tc>
          <w:tcPr>
            <w:tcW w:w="9794" w:type="dxa"/>
            <w:tcBorders>
              <w:top w:val="single" w:sz="6" w:space="0" w:color="auto"/>
              <w:left w:val="single" w:sz="6" w:space="0" w:color="auto"/>
              <w:bottom w:val="single" w:sz="6" w:space="0" w:color="auto"/>
              <w:right w:val="single" w:sz="6" w:space="0" w:color="auto"/>
            </w:tcBorders>
          </w:tcPr>
          <w:p w14:paraId="60C45C7B" w14:textId="6AEFC293" w:rsidR="00994828" w:rsidRPr="00601343" w:rsidRDefault="00BE5E5B" w:rsidP="005331D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Security: </w:t>
            </w:r>
            <w:sdt>
              <w:sdtPr>
                <w:rPr>
                  <w:rFonts w:ascii="Arial" w:eastAsia="Times New Roman" w:hAnsi="Arial" w:cs="Arial"/>
                  <w:b/>
                  <w:lang w:val="en-CA"/>
                </w:rPr>
                <w:id w:val="1306892048"/>
                <w:placeholder>
                  <w:docPart w:val="160D28595EB246738F8F299DF5780338"/>
                </w:placeholder>
                <w:showingPlcHdr/>
              </w:sdtPr>
              <w:sdtEndPr/>
              <w:sdtContent>
                <w:permStart w:id="1744529474" w:edGrp="everyone"/>
                <w:r w:rsidRPr="00601343">
                  <w:rPr>
                    <w:rStyle w:val="PlaceholderText"/>
                    <w:lang w:val="en-CA"/>
                  </w:rPr>
                  <w:t>Click here to enter text.</w:t>
                </w:r>
                <w:permEnd w:id="1744529474"/>
              </w:sdtContent>
            </w:sdt>
          </w:p>
        </w:tc>
      </w:tr>
      <w:tr w:rsidR="00994828" w:rsidRPr="00601343" w14:paraId="1190CCFC"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FEDD1A6" w14:textId="66BC0EDC" w:rsidR="00994828" w:rsidRPr="00601343" w:rsidRDefault="00994828"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17.9 Indicate who is r</w:t>
            </w:r>
            <w:r w:rsidR="00BE5E5B">
              <w:rPr>
                <w:rFonts w:ascii="Arial" w:eastAsia="Times New Roman" w:hAnsi="Arial" w:cs="Arial"/>
                <w:b/>
                <w:lang w:val="en-CA"/>
              </w:rPr>
              <w:t>esponsible for the database(s).</w:t>
            </w:r>
          </w:p>
        </w:tc>
      </w:tr>
      <w:tr w:rsidR="00994828" w:rsidRPr="00601343" w14:paraId="0972ADCC" w14:textId="77777777" w:rsidTr="00BE5E5B">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2D1B3FFE" w14:textId="5280E9FB" w:rsidR="00994828" w:rsidRPr="00601343" w:rsidRDefault="00994828"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Responsibility:</w:t>
            </w:r>
            <w:r w:rsidR="00BE5E5B">
              <w:rPr>
                <w:rFonts w:ascii="Arial" w:eastAsia="Times New Roman" w:hAnsi="Arial" w:cs="Arial"/>
                <w:b/>
                <w:lang w:val="en-CA"/>
              </w:rPr>
              <w:t xml:space="preserve"> </w:t>
            </w:r>
            <w:sdt>
              <w:sdtPr>
                <w:rPr>
                  <w:rFonts w:ascii="Arial" w:eastAsia="Times New Roman" w:hAnsi="Arial" w:cs="Arial"/>
                  <w:b/>
                  <w:lang w:val="en-CA"/>
                </w:rPr>
                <w:id w:val="-1078048708"/>
                <w:placeholder>
                  <w:docPart w:val="B17FFEC05F3B4F2A8750472704B1D70C"/>
                </w:placeholder>
                <w:showingPlcHdr/>
              </w:sdtPr>
              <w:sdtEndPr/>
              <w:sdtContent>
                <w:permStart w:id="619995593" w:edGrp="everyone"/>
                <w:r w:rsidR="00BE5E5B" w:rsidRPr="00601343">
                  <w:rPr>
                    <w:rStyle w:val="PlaceholderText"/>
                    <w:lang w:val="en-CA"/>
                  </w:rPr>
                  <w:t>Click here to enter text.</w:t>
                </w:r>
                <w:permEnd w:id="619995593"/>
              </w:sdtContent>
            </w:sdt>
          </w:p>
        </w:tc>
      </w:tr>
      <w:tr w:rsidR="00994828" w:rsidRPr="00601343" w14:paraId="3DF5F069"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9F11658" w14:textId="5457DD69" w:rsidR="0032170B" w:rsidRDefault="00994828" w:rsidP="00942317">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17.1</w:t>
            </w:r>
            <w:r w:rsidR="00942317">
              <w:rPr>
                <w:rFonts w:ascii="Arial" w:eastAsia="Times New Roman" w:hAnsi="Arial" w:cs="Arial"/>
                <w:b/>
                <w:lang w:val="en-CA"/>
              </w:rPr>
              <w:t xml:space="preserve">0 Are there any </w:t>
            </w:r>
            <w:r w:rsidRPr="00601343">
              <w:rPr>
                <w:rFonts w:ascii="Arial" w:eastAsia="Times New Roman" w:hAnsi="Arial" w:cs="Arial"/>
                <w:b/>
                <w:lang w:val="en-CA"/>
              </w:rPr>
              <w:t xml:space="preserve">standard operating procedures for the database management, use, and </w:t>
            </w:r>
          </w:p>
          <w:p w14:paraId="0D101B59" w14:textId="185E8FC3" w:rsidR="00994828" w:rsidRPr="00601343" w:rsidRDefault="0032170B" w:rsidP="005331D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          </w:t>
            </w:r>
            <w:r w:rsidR="00994828" w:rsidRPr="00601343">
              <w:rPr>
                <w:rFonts w:ascii="Arial" w:eastAsia="Times New Roman" w:hAnsi="Arial" w:cs="Arial"/>
                <w:b/>
                <w:lang w:val="en-CA"/>
              </w:rPr>
              <w:t xml:space="preserve">access? If Yes, please attach in the attachment section </w:t>
            </w:r>
            <w:r w:rsidR="00BE5E5B">
              <w:rPr>
                <w:rFonts w:ascii="Arial" w:eastAsia="Times New Roman" w:hAnsi="Arial" w:cs="Arial"/>
                <w:b/>
                <w:lang w:val="en-CA"/>
              </w:rPr>
              <w:t>at the end of this application.</w:t>
            </w:r>
          </w:p>
        </w:tc>
      </w:tr>
      <w:tr w:rsidR="00994828" w:rsidRPr="00601343" w14:paraId="318E9A01"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12DFDF85" w14:textId="6563E2CA" w:rsidR="00994828" w:rsidRPr="00601343" w:rsidRDefault="00CC190E" w:rsidP="00BE5E5B">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904663705"/>
                <w14:checkbox>
                  <w14:checked w14:val="0"/>
                  <w14:checkedState w14:val="2612" w14:font="MS Gothic"/>
                  <w14:uncheckedState w14:val="2610" w14:font="MS Gothic"/>
                </w14:checkbox>
              </w:sdtPr>
              <w:sdtEndPr/>
              <w:sdtContent>
                <w:permStart w:id="1589316570" w:edGrp="everyone"/>
                <w:r w:rsidR="00C17778">
                  <w:rPr>
                    <w:rFonts w:ascii="MS Gothic" w:eastAsia="MS Gothic" w:hAnsi="MS Gothic" w:cs="Arial" w:hint="eastAsia"/>
                    <w:b/>
                    <w:lang w:val="en-CA"/>
                  </w:rPr>
                  <w:t>☐</w:t>
                </w:r>
                <w:permEnd w:id="1589316570"/>
              </w:sdtContent>
            </w:sdt>
            <w:r w:rsidRPr="00601343">
              <w:rPr>
                <w:rFonts w:ascii="Arial" w:eastAsia="Times New Roman" w:hAnsi="Arial" w:cs="Arial"/>
                <w:b/>
                <w:lang w:val="en-CA"/>
              </w:rPr>
              <w:t xml:space="preserve">   No: </w:t>
            </w:r>
            <w:sdt>
              <w:sdtPr>
                <w:rPr>
                  <w:rFonts w:ascii="Arial" w:eastAsia="Times New Roman" w:hAnsi="Arial" w:cs="Arial"/>
                  <w:b/>
                  <w:lang w:val="en-CA"/>
                </w:rPr>
                <w:id w:val="1842820947"/>
                <w14:checkbox>
                  <w14:checked w14:val="0"/>
                  <w14:checkedState w14:val="2612" w14:font="MS Gothic"/>
                  <w14:uncheckedState w14:val="2610" w14:font="MS Gothic"/>
                </w14:checkbox>
              </w:sdtPr>
              <w:sdtEndPr/>
              <w:sdtContent>
                <w:permStart w:id="2022835559" w:edGrp="everyone"/>
                <w:r w:rsidR="007A4EF2">
                  <w:rPr>
                    <w:rFonts w:ascii="MS Gothic" w:eastAsia="MS Gothic" w:hAnsi="MS Gothic" w:cs="Arial" w:hint="eastAsia"/>
                    <w:b/>
                    <w:lang w:val="en-CA"/>
                  </w:rPr>
                  <w:t>☐</w:t>
                </w:r>
                <w:permEnd w:id="2022835559"/>
              </w:sdtContent>
            </w:sdt>
          </w:p>
        </w:tc>
      </w:tr>
    </w:tbl>
    <w:p w14:paraId="46B6E40A" w14:textId="0F38A1E3" w:rsidR="00BE5E5B" w:rsidRDefault="00BE5E5B">
      <w:pPr>
        <w:rPr>
          <w:rFonts w:ascii="Arial" w:hAnsi="Arial" w:cs="Arial"/>
          <w:lang w:val="en-CA"/>
        </w:rPr>
      </w:pPr>
    </w:p>
    <w:p w14:paraId="0AA73FF5" w14:textId="77777777" w:rsidR="00BE5E5B" w:rsidRDefault="00BE5E5B">
      <w:pPr>
        <w:spacing w:after="0" w:line="240" w:lineRule="auto"/>
        <w:rPr>
          <w:rFonts w:ascii="Arial" w:hAnsi="Arial" w:cs="Arial"/>
          <w:lang w:val="en-CA"/>
        </w:rPr>
      </w:pPr>
      <w:r>
        <w:rPr>
          <w:rFonts w:ascii="Arial" w:hAnsi="Arial" w:cs="Arial"/>
          <w:lang w:val="en-CA"/>
        </w:rPr>
        <w:br w:type="page"/>
      </w:r>
    </w:p>
    <w:p w14:paraId="0633E082" w14:textId="77777777" w:rsidR="003A23F6" w:rsidRPr="00601343" w:rsidRDefault="003A23F6">
      <w:pPr>
        <w:rPr>
          <w:rFonts w:ascii="Arial" w:hAnsi="Arial" w:cs="Arial"/>
          <w:lang w:val="en-CA"/>
        </w:rPr>
      </w:pPr>
    </w:p>
    <w:p w14:paraId="210E5B96" w14:textId="7090A9FF" w:rsidR="0032170B" w:rsidRPr="006F1381" w:rsidRDefault="002879C4" w:rsidP="002879C4">
      <w:pPr>
        <w:pStyle w:val="ListParagraph"/>
        <w:widowControl w:val="0"/>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2" w:hanging="186"/>
        <w:rPr>
          <w:rFonts w:ascii="Arial" w:eastAsia="Times New Roman" w:hAnsi="Arial" w:cs="Arial"/>
          <w:b/>
          <w:bCs/>
          <w:lang w:val="en-CA"/>
        </w:rPr>
      </w:pPr>
      <w:r>
        <w:rPr>
          <w:rFonts w:ascii="Arial" w:eastAsia="Times New Roman" w:hAnsi="Arial" w:cs="Arial"/>
          <w:b/>
          <w:bCs/>
          <w:lang w:val="en-CA"/>
        </w:rPr>
        <w:t xml:space="preserve"> </w:t>
      </w:r>
      <w:r w:rsidR="0032170B" w:rsidRPr="006F1381">
        <w:rPr>
          <w:rFonts w:ascii="Arial" w:eastAsia="Times New Roman" w:hAnsi="Arial" w:cs="Arial"/>
          <w:b/>
          <w:bCs/>
          <w:lang w:val="en-CA"/>
        </w:rPr>
        <w:t>Human Biological Material</w:t>
      </w:r>
    </w:p>
    <w:p w14:paraId="58121CB6" w14:textId="65C9C9C7" w:rsidR="002F4174" w:rsidRDefault="002F4174" w:rsidP="009423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2" w:hanging="186"/>
        <w:rPr>
          <w:rFonts w:ascii="Arial" w:hAnsi="Arial" w:cs="Arial"/>
          <w:i/>
          <w:lang w:val="en-CA"/>
        </w:rPr>
      </w:pPr>
      <w:r>
        <w:rPr>
          <w:rFonts w:ascii="Arial" w:hAnsi="Arial" w:cs="Arial"/>
          <w:lang w:val="en-CA"/>
        </w:rPr>
        <w:t xml:space="preserve">        </w:t>
      </w:r>
      <w:r w:rsidRPr="002F4174">
        <w:rPr>
          <w:rFonts w:ascii="Arial" w:hAnsi="Arial" w:cs="Arial"/>
          <w:i/>
          <w:lang w:val="en-CA"/>
        </w:rPr>
        <w:t xml:space="preserve">Please refer to Schedule </w:t>
      </w:r>
      <w:r w:rsidR="00942317">
        <w:rPr>
          <w:rFonts w:ascii="Arial" w:hAnsi="Arial" w:cs="Arial"/>
          <w:i/>
          <w:lang w:val="en-CA"/>
        </w:rPr>
        <w:t>B</w:t>
      </w:r>
    </w:p>
    <w:p w14:paraId="77DEE143" w14:textId="77777777" w:rsidR="002F4174" w:rsidRPr="002F4174" w:rsidRDefault="002F4174" w:rsidP="002F41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i/>
          <w:lang w:val="en-CA"/>
        </w:rPr>
      </w:pPr>
    </w:p>
    <w:p w14:paraId="67E66F39" w14:textId="40ADF647" w:rsidR="0032170B" w:rsidRDefault="0032170B" w:rsidP="003217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lang w:val="en-CA"/>
        </w:rPr>
      </w:pPr>
      <w:r w:rsidRPr="0032170B">
        <w:rPr>
          <w:rFonts w:ascii="Arial" w:eastAsia="Times New Roman" w:hAnsi="Arial" w:cs="Arial"/>
          <w:b/>
          <w:bCs/>
          <w:lang w:val="en-CA"/>
        </w:rPr>
        <w:t>19.0 BioHazard Safety</w:t>
      </w:r>
    </w:p>
    <w:p w14:paraId="477893F5" w14:textId="44A4FC23" w:rsidR="0032170B" w:rsidRDefault="0032170B" w:rsidP="003217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i/>
          <w:lang w:val="en-CA"/>
        </w:rPr>
      </w:pPr>
      <w:r>
        <w:rPr>
          <w:rFonts w:ascii="Arial" w:hAnsi="Arial" w:cs="Arial"/>
          <w:lang w:val="en-CA"/>
        </w:rPr>
        <w:t xml:space="preserve">        </w:t>
      </w:r>
      <w:r w:rsidR="002F4174" w:rsidRPr="002F4174">
        <w:rPr>
          <w:rFonts w:ascii="Arial" w:hAnsi="Arial" w:cs="Arial"/>
          <w:i/>
          <w:lang w:val="en-CA"/>
        </w:rPr>
        <w:t xml:space="preserve">Please refer to Schedule </w:t>
      </w:r>
      <w:r w:rsidR="008D2399">
        <w:rPr>
          <w:rFonts w:ascii="Arial" w:hAnsi="Arial" w:cs="Arial"/>
          <w:i/>
          <w:lang w:val="en-CA"/>
        </w:rPr>
        <w:t>C</w:t>
      </w:r>
    </w:p>
    <w:p w14:paraId="5B2CA67C" w14:textId="568E2151" w:rsidR="00BE5E5B" w:rsidRDefault="00BE5E5B" w:rsidP="003217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i/>
          <w:lang w:val="en-CA"/>
        </w:rPr>
      </w:pPr>
    </w:p>
    <w:p w14:paraId="25A1025C" w14:textId="77777777" w:rsidR="00BE5E5B" w:rsidRPr="002F4174" w:rsidRDefault="00BE5E5B" w:rsidP="003217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i/>
          <w:lang w:val="en-CA"/>
        </w:rPr>
        <w:sectPr w:rsidR="00BE5E5B" w:rsidRPr="002F4174" w:rsidSect="00331753">
          <w:footerReference w:type="default" r:id="rId8"/>
          <w:headerReference w:type="first" r:id="rId9"/>
          <w:type w:val="continuous"/>
          <w:pgSz w:w="12240" w:h="15840"/>
          <w:pgMar w:top="1152" w:right="1440" w:bottom="1440" w:left="1440" w:header="720" w:footer="720" w:gutter="0"/>
          <w:cols w:space="720"/>
          <w:titlePg/>
          <w:docGrid w:linePitch="360"/>
        </w:sectPr>
      </w:pPr>
    </w:p>
    <w:p w14:paraId="467D604B" w14:textId="77777777" w:rsidR="003733E5" w:rsidRPr="00601343" w:rsidRDefault="003733E5" w:rsidP="003217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lastRenderedPageBreak/>
        <w:t xml:space="preserve">20.0 DECLARATION  </w:t>
      </w:r>
    </w:p>
    <w:p w14:paraId="1F2D1222" w14:textId="5563319A" w:rsidR="003733E5" w:rsidRPr="00601343" w:rsidRDefault="00BE5E5B" w:rsidP="00BE5E5B">
      <w:pPr>
        <w:widowControl w:val="0"/>
        <w:autoSpaceDE w:val="0"/>
        <w:autoSpaceDN w:val="0"/>
        <w:adjustRightInd w:val="0"/>
        <w:spacing w:after="0" w:line="240" w:lineRule="auto"/>
        <w:rPr>
          <w:rFonts w:ascii="Arial" w:eastAsia="Times New Roman" w:hAnsi="Arial" w:cs="Arial"/>
          <w:bCs/>
          <w:lang w:val="en-CA"/>
        </w:rPr>
      </w:pPr>
      <w:r>
        <w:rPr>
          <w:rFonts w:ascii="Arial" w:eastAsia="Times New Roman" w:hAnsi="Arial" w:cs="Arial"/>
          <w:b/>
          <w:bCs/>
          <w:lang w:val="en-CA"/>
        </w:rPr>
        <w:t xml:space="preserve">        </w:t>
      </w:r>
      <w:r w:rsidR="003733E5" w:rsidRPr="00601343">
        <w:rPr>
          <w:rFonts w:ascii="Arial" w:eastAsia="Times New Roman" w:hAnsi="Arial" w:cs="Arial"/>
          <w:bCs/>
          <w:lang w:val="en-CA"/>
        </w:rPr>
        <w:t xml:space="preserve">Please read the agreement text carefully and sign the form at the bottom of the page, </w:t>
      </w:r>
      <w:r>
        <w:rPr>
          <w:rFonts w:ascii="Arial" w:eastAsia="Times New Roman" w:hAnsi="Arial" w:cs="Arial"/>
          <w:bCs/>
          <w:lang w:val="en-CA"/>
        </w:rPr>
        <w:br/>
        <w:t xml:space="preserve">        </w:t>
      </w:r>
      <w:r w:rsidR="003733E5" w:rsidRPr="00601343">
        <w:rPr>
          <w:rFonts w:ascii="Arial" w:eastAsia="Times New Roman" w:hAnsi="Arial" w:cs="Arial"/>
          <w:bCs/>
          <w:lang w:val="en-CA"/>
        </w:rPr>
        <w:t xml:space="preserve">signifying your agreement to the terms and conditions.  </w:t>
      </w:r>
    </w:p>
    <w:p w14:paraId="1F1D6D35" w14:textId="77777777" w:rsidR="003733E5" w:rsidRPr="00601343" w:rsidRDefault="003733E5" w:rsidP="003733E5">
      <w:pPr>
        <w:widowControl w:val="0"/>
        <w:autoSpaceDE w:val="0"/>
        <w:autoSpaceDN w:val="0"/>
        <w:adjustRightInd w:val="0"/>
        <w:spacing w:after="0" w:line="240" w:lineRule="auto"/>
        <w:ind w:left="27"/>
        <w:rPr>
          <w:rFonts w:ascii="Arial" w:eastAsia="Times New Roman" w:hAnsi="Arial" w:cs="Arial"/>
          <w:b/>
          <w:lang w:val="en-CA"/>
        </w:rPr>
      </w:pPr>
    </w:p>
    <w:p w14:paraId="46F34F56" w14:textId="77777777" w:rsidR="003733E5" w:rsidRPr="00601343" w:rsidRDefault="003733E5" w:rsidP="003733E5">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My signature below confirms that I (the applicant/Principal Investigator/Primary Supervisor):</w:t>
      </w:r>
    </w:p>
    <w:p w14:paraId="7F378236" w14:textId="77777777" w:rsidR="003733E5" w:rsidRPr="00601343"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0F8B4802" w14:textId="77777777" w:rsidR="003733E5" w:rsidRPr="00601343" w:rsidRDefault="003733E5" w:rsidP="003733E5">
      <w:pPr>
        <w:pStyle w:val="ListParagraph"/>
        <w:widowControl w:val="0"/>
        <w:numPr>
          <w:ilvl w:val="0"/>
          <w:numId w:val="3"/>
        </w:numPr>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certify that the information provided in my ethics application and related documents is true, complete, and accurate;</w:t>
      </w:r>
    </w:p>
    <w:p w14:paraId="6D5627E6" w14:textId="77777777" w:rsidR="003733E5" w:rsidRPr="00601343" w:rsidRDefault="003733E5" w:rsidP="003733E5">
      <w:pPr>
        <w:pStyle w:val="ListParagraph"/>
        <w:widowControl w:val="0"/>
        <w:numPr>
          <w:ilvl w:val="0"/>
          <w:numId w:val="3"/>
        </w:numPr>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attest that others listed on the application have agreed to be included;</w:t>
      </w:r>
    </w:p>
    <w:p w14:paraId="1D45A515" w14:textId="77777777" w:rsidR="003733E5" w:rsidRPr="00601343" w:rsidRDefault="003733E5" w:rsidP="003733E5">
      <w:pPr>
        <w:pStyle w:val="ListParagraph"/>
        <w:widowControl w:val="0"/>
        <w:numPr>
          <w:ilvl w:val="0"/>
          <w:numId w:val="3"/>
        </w:numPr>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 xml:space="preserve">am familiar with and accept the terms and conditions set out in the University of Winnipeg’s </w:t>
      </w:r>
      <w:r w:rsidRPr="00601343">
        <w:rPr>
          <w:rFonts w:ascii="Arial" w:eastAsia="Times New Roman" w:hAnsi="Arial" w:cs="Arial"/>
          <w:b/>
          <w:bCs/>
          <w:i/>
          <w:lang w:val="en-CA"/>
        </w:rPr>
        <w:t>Research Manual: Policies and Procedures</w:t>
      </w:r>
      <w:r w:rsidRPr="00601343">
        <w:rPr>
          <w:rFonts w:ascii="Arial" w:eastAsia="Times New Roman" w:hAnsi="Arial" w:cs="Arial"/>
          <w:b/>
          <w:bCs/>
          <w:lang w:val="en-CA"/>
        </w:rPr>
        <w:t>;</w:t>
      </w:r>
    </w:p>
    <w:p w14:paraId="13DADA4B" w14:textId="44093CFB" w:rsidR="003733E5" w:rsidRPr="00601343" w:rsidRDefault="003733E5" w:rsidP="003733E5">
      <w:pPr>
        <w:pStyle w:val="ListParagraph"/>
        <w:widowControl w:val="0"/>
        <w:numPr>
          <w:ilvl w:val="0"/>
          <w:numId w:val="3"/>
        </w:numPr>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 xml:space="preserve">am familiar with and accept the terms and conditions set out in the </w:t>
      </w:r>
      <w:hyperlink r:id="rId10" w:history="1">
        <w:r w:rsidRPr="00CC2185">
          <w:rPr>
            <w:rStyle w:val="Hyperlink"/>
            <w:rFonts w:ascii="Arial" w:eastAsia="Times New Roman" w:hAnsi="Arial" w:cs="Arial"/>
            <w:b/>
            <w:bCs/>
            <w:lang w:val="en-CA"/>
          </w:rPr>
          <w:t xml:space="preserve">University of Winnipeg University Human Research Ethics Board (UHREB) </w:t>
        </w:r>
        <w:r w:rsidRPr="00CC2185">
          <w:rPr>
            <w:rStyle w:val="Hyperlink"/>
            <w:rFonts w:ascii="Arial" w:eastAsia="Times New Roman" w:hAnsi="Arial" w:cs="Arial"/>
            <w:b/>
            <w:bCs/>
            <w:i/>
            <w:lang w:val="en-CA"/>
          </w:rPr>
          <w:t>Policies and Procedures</w:t>
        </w:r>
      </w:hyperlink>
      <w:r w:rsidRPr="00601343">
        <w:rPr>
          <w:rFonts w:ascii="Arial" w:eastAsia="Times New Roman" w:hAnsi="Arial" w:cs="Arial"/>
          <w:b/>
          <w:bCs/>
          <w:lang w:val="en-CA"/>
        </w:rPr>
        <w:t>;</w:t>
      </w:r>
    </w:p>
    <w:p w14:paraId="4DF5238C" w14:textId="78D6825C" w:rsidR="003733E5" w:rsidRPr="00601343" w:rsidRDefault="003733E5" w:rsidP="003733E5">
      <w:pPr>
        <w:pStyle w:val="ListParagraph"/>
        <w:widowControl w:val="0"/>
        <w:numPr>
          <w:ilvl w:val="0"/>
          <w:numId w:val="3"/>
        </w:numPr>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 xml:space="preserve">am familiar with and accept the terms and conditions set out in the University of Winnipeg’s </w:t>
      </w:r>
      <w:r w:rsidRPr="00601343">
        <w:rPr>
          <w:rFonts w:ascii="Arial" w:eastAsia="Times New Roman" w:hAnsi="Arial" w:cs="Arial"/>
          <w:b/>
          <w:bCs/>
          <w:i/>
          <w:lang w:val="en-CA"/>
        </w:rPr>
        <w:t xml:space="preserve">Integrity in Research and Scholarship </w:t>
      </w:r>
      <w:r w:rsidRPr="00601343">
        <w:rPr>
          <w:rFonts w:ascii="Arial" w:eastAsia="Times New Roman" w:hAnsi="Arial" w:cs="Arial"/>
          <w:b/>
          <w:bCs/>
          <w:lang w:val="en-CA"/>
        </w:rPr>
        <w:t>policy;</w:t>
      </w:r>
    </w:p>
    <w:p w14:paraId="50618375" w14:textId="2A49E0CE" w:rsidR="003733E5" w:rsidRPr="00601343" w:rsidRDefault="003733E5" w:rsidP="003733E5">
      <w:pPr>
        <w:pStyle w:val="ListParagraph"/>
        <w:widowControl w:val="0"/>
        <w:numPr>
          <w:ilvl w:val="0"/>
          <w:numId w:val="3"/>
        </w:numPr>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am familiar with and agree to comply with the policies described in the TCPS 2 – Tri-Council Policy Statement: Ethical Conduct for Research Involving Humans (201</w:t>
      </w:r>
      <w:r w:rsidR="002879C4">
        <w:rPr>
          <w:rFonts w:ascii="Arial" w:eastAsia="Times New Roman" w:hAnsi="Arial" w:cs="Arial"/>
          <w:b/>
          <w:bCs/>
          <w:lang w:val="en-CA"/>
        </w:rPr>
        <w:t>8</w:t>
      </w:r>
      <w:r w:rsidRPr="00601343">
        <w:rPr>
          <w:rFonts w:ascii="Arial" w:eastAsia="Times New Roman" w:hAnsi="Arial" w:cs="Arial"/>
          <w:b/>
          <w:bCs/>
          <w:lang w:val="en-CA"/>
        </w:rPr>
        <w:t>);</w:t>
      </w:r>
    </w:p>
    <w:p w14:paraId="47FCF1ED" w14:textId="77777777" w:rsidR="003733E5" w:rsidRPr="00601343" w:rsidRDefault="003733E5" w:rsidP="003733E5">
      <w:pPr>
        <w:pStyle w:val="ListParagraph"/>
        <w:widowControl w:val="0"/>
        <w:numPr>
          <w:ilvl w:val="0"/>
          <w:numId w:val="3"/>
        </w:numPr>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will follow guidelines and procedures which ensure compliance with all relevant professional, University, provincial, national or international policies and regulations governing research involving human participants;</w:t>
      </w:r>
    </w:p>
    <w:p w14:paraId="4DD9E371" w14:textId="77777777" w:rsidR="003733E5" w:rsidRPr="00601343" w:rsidRDefault="003733E5" w:rsidP="003733E5">
      <w:pPr>
        <w:pStyle w:val="ListParagraph"/>
        <w:widowControl w:val="0"/>
        <w:numPr>
          <w:ilvl w:val="0"/>
          <w:numId w:val="3"/>
        </w:numPr>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understand that if there is any deviation from the project as originally approved, I must submit an amendment or reapply to the appropriate ethics review body (Departmental Ethics Committee or UHREB) for approval before implementing any changes;</w:t>
      </w:r>
    </w:p>
    <w:p w14:paraId="3AF757CB" w14:textId="4FD8C047" w:rsidR="003733E5" w:rsidRPr="00601343" w:rsidRDefault="003733E5" w:rsidP="003733E5">
      <w:pPr>
        <w:pStyle w:val="ListParagraph"/>
        <w:widowControl w:val="0"/>
        <w:numPr>
          <w:ilvl w:val="0"/>
          <w:numId w:val="3"/>
        </w:numPr>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t>will report to the UHREB, without delay, all adverse participant response</w:t>
      </w:r>
      <w:r w:rsidR="002F654E">
        <w:rPr>
          <w:rFonts w:ascii="Arial" w:eastAsia="Times New Roman" w:hAnsi="Arial" w:cs="Arial"/>
          <w:b/>
          <w:bCs/>
          <w:lang w:val="en-CA"/>
        </w:rPr>
        <w:t>s or other significant problems th</w:t>
      </w:r>
      <w:r w:rsidRPr="00601343">
        <w:rPr>
          <w:rFonts w:ascii="Arial" w:eastAsia="Times New Roman" w:hAnsi="Arial" w:cs="Arial"/>
          <w:b/>
          <w:bCs/>
          <w:lang w:val="en-CA"/>
        </w:rPr>
        <w:t>at exceed the levels anticipated and provided for in this application.</w:t>
      </w:r>
    </w:p>
    <w:p w14:paraId="3DEFD63F" w14:textId="77777777" w:rsidR="003733E5" w:rsidRPr="00601343"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34FAFE03" w14:textId="3BBB1A06" w:rsidR="003733E5"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13E22BA7" w14:textId="77777777" w:rsidR="00BE5E5B" w:rsidRPr="00601343" w:rsidRDefault="00BE5E5B"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1BEF8BBD" w14:textId="619621CC" w:rsidR="003733E5" w:rsidRPr="00BE5E5B" w:rsidRDefault="003733E5" w:rsidP="003733E5">
      <w:pPr>
        <w:widowControl w:val="0"/>
        <w:autoSpaceDE w:val="0"/>
        <w:autoSpaceDN w:val="0"/>
        <w:adjustRightInd w:val="0"/>
        <w:spacing w:after="0" w:line="240" w:lineRule="auto"/>
        <w:ind w:left="1377" w:hanging="1377"/>
        <w:rPr>
          <w:rFonts w:ascii="Arial" w:eastAsia="Times New Roman" w:hAnsi="Arial" w:cs="Arial"/>
          <w:b/>
          <w:bCs/>
          <w:u w:val="single"/>
          <w:lang w:val="en-CA"/>
        </w:rPr>
      </w:pPr>
      <w:permStart w:id="705852758" w:edGrp="everyone"/>
      <w:r w:rsidRPr="00BE5E5B">
        <w:rPr>
          <w:rFonts w:ascii="Arial" w:eastAsia="Times New Roman" w:hAnsi="Arial" w:cs="Arial"/>
          <w:b/>
          <w:bCs/>
          <w:u w:val="single"/>
          <w:lang w:val="en-CA"/>
        </w:rPr>
        <w:t>_______________________________________</w:t>
      </w:r>
      <w:r w:rsidR="00BE5E5B">
        <w:rPr>
          <w:rFonts w:ascii="Arial" w:eastAsia="Times New Roman" w:hAnsi="Arial" w:cs="Arial"/>
          <w:b/>
          <w:bCs/>
          <w:u w:val="single"/>
          <w:lang w:val="en-CA"/>
        </w:rPr>
        <w:t xml:space="preserve">  </w:t>
      </w:r>
      <w:permEnd w:id="705852758"/>
      <w:r w:rsidR="00BE5E5B">
        <w:rPr>
          <w:rFonts w:ascii="Arial" w:eastAsia="Times New Roman" w:hAnsi="Arial" w:cs="Arial"/>
          <w:b/>
          <w:bCs/>
          <w:u w:val="single"/>
          <w:lang w:val="en-CA"/>
        </w:rPr>
        <w:t xml:space="preserve">   </w:t>
      </w:r>
    </w:p>
    <w:p w14:paraId="4FD0928C" w14:textId="77777777" w:rsidR="003733E5" w:rsidRPr="00601343"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r w:rsidRPr="00601343">
        <w:rPr>
          <w:rFonts w:ascii="Arial" w:eastAsia="Times New Roman" w:hAnsi="Arial" w:cs="Arial"/>
          <w:b/>
          <w:bCs/>
          <w:lang w:val="en-CA"/>
        </w:rPr>
        <w:t>Signature of Applicant/Principal Investigator</w:t>
      </w:r>
    </w:p>
    <w:p w14:paraId="0F92EA3E" w14:textId="77777777" w:rsidR="003733E5" w:rsidRPr="00601343"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1230F6C9" w14:textId="77777777" w:rsidR="003733E5" w:rsidRPr="00601343"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7B784193" w14:textId="77777777" w:rsidR="003733E5" w:rsidRPr="00601343"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permStart w:id="57154127" w:edGrp="everyone"/>
      <w:r w:rsidRPr="00601343">
        <w:rPr>
          <w:rFonts w:ascii="Arial" w:eastAsia="Times New Roman" w:hAnsi="Arial" w:cs="Arial"/>
          <w:b/>
          <w:bCs/>
          <w:lang w:val="en-CA"/>
        </w:rPr>
        <w:t>________________</w:t>
      </w:r>
      <w:permEnd w:id="57154127"/>
    </w:p>
    <w:p w14:paraId="4F78AC52" w14:textId="77777777" w:rsidR="003733E5" w:rsidRPr="00601343"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r w:rsidRPr="00601343">
        <w:rPr>
          <w:rFonts w:ascii="Arial" w:eastAsia="Times New Roman" w:hAnsi="Arial" w:cs="Arial"/>
          <w:b/>
          <w:bCs/>
          <w:lang w:val="en-CA"/>
        </w:rPr>
        <w:t>Date</w:t>
      </w:r>
    </w:p>
    <w:p w14:paraId="6377B2CF" w14:textId="770ECFAF" w:rsidR="003733E5"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0E4267AF" w14:textId="4BF2DBAB" w:rsidR="00BE5E5B" w:rsidRDefault="00BE5E5B"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01AE8317" w14:textId="05FA7289" w:rsidR="00BE5E5B" w:rsidRPr="00601343" w:rsidRDefault="00BE5E5B"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0213940F" w14:textId="77777777" w:rsidR="003733E5" w:rsidRPr="00601343"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4423A34B" w14:textId="77777777" w:rsidR="003733E5" w:rsidRPr="00BE5E5B" w:rsidRDefault="003733E5" w:rsidP="003733E5">
      <w:pPr>
        <w:widowControl w:val="0"/>
        <w:autoSpaceDE w:val="0"/>
        <w:autoSpaceDN w:val="0"/>
        <w:adjustRightInd w:val="0"/>
        <w:spacing w:after="0" w:line="240" w:lineRule="auto"/>
        <w:ind w:left="1377" w:hanging="1377"/>
        <w:rPr>
          <w:rFonts w:ascii="Arial" w:eastAsia="Times New Roman" w:hAnsi="Arial" w:cs="Arial"/>
          <w:b/>
          <w:bCs/>
          <w:u w:val="single"/>
          <w:lang w:val="en-CA"/>
        </w:rPr>
      </w:pPr>
      <w:permStart w:id="974009898" w:edGrp="everyone"/>
      <w:r w:rsidRPr="00BE5E5B">
        <w:rPr>
          <w:rFonts w:ascii="Arial" w:eastAsia="Times New Roman" w:hAnsi="Arial" w:cs="Arial"/>
          <w:b/>
          <w:bCs/>
          <w:u w:val="single"/>
          <w:lang w:val="en-CA"/>
        </w:rPr>
        <w:t xml:space="preserve">_______________________________________ </w:t>
      </w:r>
      <w:permEnd w:id="974009898"/>
      <w:r w:rsidRPr="00BE5E5B">
        <w:rPr>
          <w:rFonts w:ascii="Arial" w:eastAsia="Times New Roman" w:hAnsi="Arial" w:cs="Arial"/>
          <w:b/>
          <w:bCs/>
          <w:u w:val="single"/>
          <w:lang w:val="en-CA"/>
        </w:rPr>
        <w:t xml:space="preserve">  </w:t>
      </w:r>
    </w:p>
    <w:p w14:paraId="263C55A8" w14:textId="77777777" w:rsidR="003733E5" w:rsidRPr="00601343"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r w:rsidRPr="00601343">
        <w:rPr>
          <w:rFonts w:ascii="Arial" w:eastAsia="Times New Roman" w:hAnsi="Arial" w:cs="Arial"/>
          <w:b/>
          <w:bCs/>
          <w:lang w:val="en-CA"/>
        </w:rPr>
        <w:t>Signature of Primary Supervisor</w:t>
      </w:r>
    </w:p>
    <w:p w14:paraId="73AEDD9A" w14:textId="77777777" w:rsidR="003733E5" w:rsidRPr="00601343"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16785967" w14:textId="77777777" w:rsidR="003733E5" w:rsidRPr="00601343"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220A9305" w14:textId="0D4C28B8" w:rsidR="003733E5" w:rsidRPr="00BE5E5B" w:rsidRDefault="00C17778" w:rsidP="003733E5">
      <w:pPr>
        <w:widowControl w:val="0"/>
        <w:autoSpaceDE w:val="0"/>
        <w:autoSpaceDN w:val="0"/>
        <w:adjustRightInd w:val="0"/>
        <w:spacing w:after="0" w:line="240" w:lineRule="auto"/>
        <w:ind w:left="1377" w:hanging="1377"/>
        <w:rPr>
          <w:rFonts w:ascii="Arial" w:eastAsia="Times New Roman" w:hAnsi="Arial" w:cs="Arial"/>
          <w:b/>
          <w:bCs/>
          <w:u w:val="single"/>
          <w:lang w:val="en-CA"/>
        </w:rPr>
      </w:pPr>
      <w:permStart w:id="605836257" w:edGrp="everyone"/>
      <w:r>
        <w:rPr>
          <w:rFonts w:ascii="Arial" w:eastAsia="Times New Roman" w:hAnsi="Arial" w:cs="Arial"/>
          <w:b/>
          <w:bCs/>
          <w:u w:val="single"/>
          <w:lang w:val="en-CA"/>
        </w:rPr>
        <w:t>___</w:t>
      </w:r>
      <w:r w:rsidR="003733E5" w:rsidRPr="00BE5E5B">
        <w:rPr>
          <w:rFonts w:ascii="Arial" w:eastAsia="Times New Roman" w:hAnsi="Arial" w:cs="Arial"/>
          <w:b/>
          <w:bCs/>
          <w:u w:val="single"/>
          <w:lang w:val="en-CA"/>
        </w:rPr>
        <w:t>_____</w:t>
      </w:r>
      <w:r>
        <w:rPr>
          <w:rFonts w:ascii="Arial" w:eastAsia="Times New Roman" w:hAnsi="Arial" w:cs="Arial"/>
          <w:b/>
          <w:bCs/>
          <w:u w:val="single"/>
          <w:lang w:val="en-CA"/>
        </w:rPr>
        <w:t xml:space="preserve">          </w:t>
      </w:r>
      <w:r w:rsidR="003733E5" w:rsidRPr="00BE5E5B">
        <w:rPr>
          <w:rFonts w:ascii="Arial" w:eastAsia="Times New Roman" w:hAnsi="Arial" w:cs="Arial"/>
          <w:b/>
          <w:bCs/>
          <w:u w:val="single"/>
          <w:lang w:val="en-CA"/>
        </w:rPr>
        <w:t>___</w:t>
      </w:r>
      <w:permEnd w:id="605836257"/>
    </w:p>
    <w:p w14:paraId="0AB6EF0D" w14:textId="77777777" w:rsidR="003733E5" w:rsidRPr="00601343" w:rsidRDefault="003733E5" w:rsidP="003733E5">
      <w:pPr>
        <w:widowControl w:val="0"/>
        <w:autoSpaceDE w:val="0"/>
        <w:autoSpaceDN w:val="0"/>
        <w:adjustRightInd w:val="0"/>
        <w:spacing w:after="0" w:line="240" w:lineRule="auto"/>
        <w:ind w:left="1377" w:hanging="1377"/>
        <w:rPr>
          <w:rFonts w:ascii="Arial" w:eastAsia="Times New Roman" w:hAnsi="Arial" w:cs="Arial"/>
          <w:b/>
          <w:bCs/>
          <w:lang w:val="en-CA"/>
        </w:rPr>
      </w:pPr>
      <w:r w:rsidRPr="00601343">
        <w:rPr>
          <w:rFonts w:ascii="Arial" w:eastAsia="Times New Roman" w:hAnsi="Arial" w:cs="Arial"/>
          <w:b/>
          <w:bCs/>
          <w:lang w:val="en-CA"/>
        </w:rPr>
        <w:t>Date</w:t>
      </w:r>
    </w:p>
    <w:p w14:paraId="26FD7D19" w14:textId="77777777" w:rsidR="00E0059D" w:rsidRPr="00601343" w:rsidRDefault="00E0059D"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65B4E479" w14:textId="77777777" w:rsidR="00E0059D" w:rsidRPr="00601343" w:rsidRDefault="00E0059D" w:rsidP="003733E5">
      <w:pPr>
        <w:widowControl w:val="0"/>
        <w:autoSpaceDE w:val="0"/>
        <w:autoSpaceDN w:val="0"/>
        <w:adjustRightInd w:val="0"/>
        <w:spacing w:after="0" w:line="240" w:lineRule="auto"/>
        <w:ind w:left="1377" w:hanging="1377"/>
        <w:rPr>
          <w:rFonts w:ascii="Arial" w:eastAsia="Times New Roman" w:hAnsi="Arial" w:cs="Arial"/>
          <w:b/>
          <w:bCs/>
          <w:lang w:val="en-CA"/>
        </w:rPr>
      </w:pPr>
    </w:p>
    <w:p w14:paraId="67ADDF3B" w14:textId="77777777" w:rsidR="00E0059D" w:rsidRPr="00601343" w:rsidRDefault="00E0059D" w:rsidP="00E0059D">
      <w:pPr>
        <w:spacing w:after="0" w:line="240" w:lineRule="auto"/>
        <w:rPr>
          <w:rFonts w:ascii="Arial" w:eastAsia="Times New Roman" w:hAnsi="Arial" w:cs="Arial"/>
          <w:b/>
          <w:bCs/>
          <w:lang w:val="en-CA"/>
        </w:rPr>
      </w:pPr>
    </w:p>
    <w:p w14:paraId="1459BC25" w14:textId="0D5C2E6D" w:rsidR="00E0059D" w:rsidRDefault="00E0059D" w:rsidP="00E0059D">
      <w:pPr>
        <w:spacing w:after="0" w:line="240" w:lineRule="auto"/>
        <w:rPr>
          <w:rFonts w:ascii="Arial" w:eastAsia="Times New Roman" w:hAnsi="Arial" w:cs="Arial"/>
          <w:b/>
          <w:bCs/>
          <w:lang w:val="en-CA"/>
        </w:rPr>
      </w:pPr>
      <w:r w:rsidRPr="00601343">
        <w:rPr>
          <w:rFonts w:ascii="Arial" w:eastAsia="Times New Roman" w:hAnsi="Arial" w:cs="Arial"/>
          <w:b/>
          <w:bCs/>
          <w:lang w:val="en-CA"/>
        </w:rPr>
        <w:t>21.0 LIST OF ATTACHMENTS/APPENDICES</w:t>
      </w:r>
    </w:p>
    <w:p w14:paraId="246DD04F" w14:textId="77777777" w:rsidR="00CC2185" w:rsidRPr="00601343" w:rsidRDefault="00CC2185" w:rsidP="00E0059D">
      <w:pPr>
        <w:spacing w:after="0" w:line="240" w:lineRule="auto"/>
        <w:rPr>
          <w:rFonts w:ascii="Arial" w:eastAsia="Times New Roman" w:hAnsi="Arial" w:cs="Arial"/>
          <w:b/>
          <w:bCs/>
          <w:lang w:val="en-CA"/>
        </w:rPr>
      </w:pPr>
    </w:p>
    <w:p w14:paraId="51938586" w14:textId="177AFE99" w:rsidR="0057029C" w:rsidRPr="00601343" w:rsidRDefault="004E29B7" w:rsidP="0057029C">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1968036740"/>
          <w14:checkbox>
            <w14:checked w14:val="0"/>
            <w14:checkedState w14:val="2612" w14:font="MS Gothic"/>
            <w14:uncheckedState w14:val="2610" w14:font="MS Gothic"/>
          </w14:checkbox>
        </w:sdtPr>
        <w:sdtEndPr/>
        <w:sdtContent>
          <w:permStart w:id="822941514" w:edGrp="everyone"/>
          <w:r w:rsidR="007A4EF2">
            <w:rPr>
              <w:rFonts w:ascii="MS Gothic" w:eastAsia="MS Gothic" w:hAnsi="MS Gothic" w:cs="Arial Unicode MS" w:hint="eastAsia"/>
              <w:b/>
              <w:bCs/>
              <w:lang w:val="en-CA"/>
            </w:rPr>
            <w:t>☐</w:t>
          </w:r>
          <w:permEnd w:id="822941514"/>
        </w:sdtContent>
      </w:sdt>
      <w:r w:rsidR="0057029C" w:rsidRPr="00601343">
        <w:rPr>
          <w:rFonts w:ascii="Arial" w:eastAsia="Times New Roman" w:hAnsi="Arial" w:cs="Arial"/>
          <w:b/>
          <w:bCs/>
          <w:lang w:val="en-CA"/>
        </w:rPr>
        <w:t xml:space="preserve">  CORE Certificate</w:t>
      </w:r>
      <w:r w:rsidR="00FA02BE" w:rsidRPr="00601343">
        <w:rPr>
          <w:rFonts w:ascii="Arial" w:eastAsia="Times New Roman" w:hAnsi="Arial" w:cs="Arial"/>
          <w:b/>
          <w:bCs/>
          <w:lang w:val="en-CA"/>
        </w:rPr>
        <w:t xml:space="preserve"> </w:t>
      </w:r>
      <w:r w:rsidR="0057029C" w:rsidRPr="00601343">
        <w:rPr>
          <w:rFonts w:ascii="Arial" w:eastAsia="Times New Roman" w:hAnsi="Arial" w:cs="Arial"/>
          <w:b/>
          <w:bCs/>
          <w:lang w:val="en-CA"/>
        </w:rPr>
        <w:t>-</w:t>
      </w:r>
      <w:r w:rsidR="00FA02BE" w:rsidRPr="00601343">
        <w:rPr>
          <w:rFonts w:ascii="Arial" w:eastAsia="Times New Roman" w:hAnsi="Arial" w:cs="Arial"/>
          <w:b/>
          <w:bCs/>
          <w:lang w:val="en-CA"/>
        </w:rPr>
        <w:t xml:space="preserve"> </w:t>
      </w:r>
      <w:r w:rsidR="0057029C" w:rsidRPr="00601343">
        <w:rPr>
          <w:rFonts w:ascii="Arial" w:eastAsia="Times New Roman" w:hAnsi="Arial" w:cs="Arial"/>
          <w:b/>
          <w:bCs/>
          <w:lang w:val="en-CA"/>
        </w:rPr>
        <w:t>mandatory</w:t>
      </w:r>
    </w:p>
    <w:p w14:paraId="2376345B" w14:textId="0B4DCC39" w:rsidR="00E0059D" w:rsidRDefault="004E29B7" w:rsidP="002879C4">
      <w:pPr>
        <w:spacing w:after="0" w:line="240" w:lineRule="auto"/>
        <w:ind w:left="426" w:hanging="426"/>
        <w:rPr>
          <w:rFonts w:ascii="Arial" w:eastAsia="Times New Roman" w:hAnsi="Arial" w:cs="Arial"/>
          <w:b/>
          <w:bCs/>
          <w:lang w:val="en-CA"/>
        </w:rPr>
      </w:pPr>
      <w:sdt>
        <w:sdtPr>
          <w:rPr>
            <w:rFonts w:ascii="Arial Unicode MS" w:eastAsia="Times New Roman" w:hAnsi="Arial Unicode MS" w:cs="Arial Unicode MS"/>
            <w:b/>
            <w:bCs/>
            <w:lang w:val="en-CA"/>
          </w:rPr>
          <w:id w:val="-1752044791"/>
          <w14:checkbox>
            <w14:checked w14:val="0"/>
            <w14:checkedState w14:val="2612" w14:font="MS Gothic"/>
            <w14:uncheckedState w14:val="2610" w14:font="MS Gothic"/>
          </w14:checkbox>
        </w:sdtPr>
        <w:sdtEndPr/>
        <w:sdtContent>
          <w:permStart w:id="358092090" w:edGrp="everyone"/>
          <w:r w:rsidR="007A4EF2">
            <w:rPr>
              <w:rFonts w:ascii="MS Gothic" w:eastAsia="MS Gothic" w:hAnsi="MS Gothic" w:cs="Arial Unicode MS" w:hint="eastAsia"/>
              <w:b/>
              <w:bCs/>
              <w:lang w:val="en-CA"/>
            </w:rPr>
            <w:t>☐</w:t>
          </w:r>
          <w:permEnd w:id="358092090"/>
        </w:sdtContent>
      </w:sdt>
      <w:r w:rsidR="0057029C" w:rsidRPr="00601343">
        <w:rPr>
          <w:rFonts w:ascii="Arial" w:eastAsia="Times New Roman" w:hAnsi="Arial" w:cs="Arial"/>
          <w:b/>
          <w:bCs/>
          <w:lang w:val="en-CA"/>
        </w:rPr>
        <w:t xml:space="preserve">  Signed DEC Approval Form(s)</w:t>
      </w:r>
      <w:r w:rsidR="00FA02BE" w:rsidRPr="00601343">
        <w:rPr>
          <w:rFonts w:ascii="Arial" w:eastAsia="Times New Roman" w:hAnsi="Arial" w:cs="Arial"/>
          <w:b/>
          <w:bCs/>
          <w:lang w:val="en-CA"/>
        </w:rPr>
        <w:t xml:space="preserve"> </w:t>
      </w:r>
      <w:r w:rsidR="002879C4">
        <w:rPr>
          <w:rFonts w:ascii="Arial" w:eastAsia="Times New Roman" w:hAnsi="Arial" w:cs="Arial"/>
          <w:b/>
          <w:bCs/>
          <w:lang w:val="en-CA"/>
        </w:rPr>
        <w:t>–</w:t>
      </w:r>
      <w:r w:rsidR="00FA02BE" w:rsidRPr="00601343">
        <w:rPr>
          <w:rFonts w:ascii="Arial" w:eastAsia="Times New Roman" w:hAnsi="Arial" w:cs="Arial"/>
          <w:b/>
          <w:bCs/>
          <w:lang w:val="en-CA"/>
        </w:rPr>
        <w:t xml:space="preserve"> mandatory</w:t>
      </w:r>
      <w:r w:rsidR="002879C4">
        <w:rPr>
          <w:rFonts w:ascii="Arial" w:eastAsia="Times New Roman" w:hAnsi="Arial" w:cs="Arial"/>
          <w:b/>
          <w:bCs/>
          <w:lang w:val="en-CA"/>
        </w:rPr>
        <w:t xml:space="preserve"> for full review proposals submitted to UHREB</w:t>
      </w:r>
    </w:p>
    <w:p w14:paraId="50DEF54A" w14:textId="0E1C57BE" w:rsidR="00381424" w:rsidRPr="00601343" w:rsidRDefault="004E29B7" w:rsidP="00381424">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686410330"/>
          <w14:checkbox>
            <w14:checked w14:val="0"/>
            <w14:checkedState w14:val="2612" w14:font="MS Gothic"/>
            <w14:uncheckedState w14:val="2610" w14:font="MS Gothic"/>
          </w14:checkbox>
        </w:sdtPr>
        <w:sdtEndPr/>
        <w:sdtContent>
          <w:permStart w:id="480720416" w:edGrp="everyone"/>
          <w:r w:rsidR="007A4EF2">
            <w:rPr>
              <w:rFonts w:ascii="MS Gothic" w:eastAsia="MS Gothic" w:hAnsi="MS Gothic" w:cs="Arial Unicode MS" w:hint="eastAsia"/>
              <w:b/>
              <w:bCs/>
              <w:lang w:val="en-CA"/>
            </w:rPr>
            <w:t>☐</w:t>
          </w:r>
          <w:permEnd w:id="480720416"/>
        </w:sdtContent>
      </w:sdt>
      <w:r w:rsidR="00381424" w:rsidRPr="00601343">
        <w:rPr>
          <w:rFonts w:ascii="Arial" w:eastAsia="Times New Roman" w:hAnsi="Arial" w:cs="Arial"/>
          <w:b/>
          <w:bCs/>
          <w:lang w:val="en-CA"/>
        </w:rPr>
        <w:t xml:space="preserve">  </w:t>
      </w:r>
      <w:r w:rsidR="00381424">
        <w:rPr>
          <w:rFonts w:ascii="Arial" w:eastAsia="Times New Roman" w:hAnsi="Arial" w:cs="Arial"/>
          <w:b/>
          <w:bCs/>
          <w:lang w:val="en-CA"/>
        </w:rPr>
        <w:t>List of student participants (for pedagogical projects).</w:t>
      </w:r>
    </w:p>
    <w:p w14:paraId="08C35643" w14:textId="3B7719DA" w:rsidR="00E0059D" w:rsidRPr="00601343" w:rsidRDefault="004E29B7" w:rsidP="00E0059D">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74251700"/>
          <w14:checkbox>
            <w14:checked w14:val="0"/>
            <w14:checkedState w14:val="2612" w14:font="MS Gothic"/>
            <w14:uncheckedState w14:val="2610" w14:font="MS Gothic"/>
          </w14:checkbox>
        </w:sdtPr>
        <w:sdtEndPr/>
        <w:sdtContent>
          <w:permStart w:id="516836821" w:edGrp="everyone"/>
          <w:r w:rsidR="007A4EF2">
            <w:rPr>
              <w:rFonts w:ascii="MS Gothic" w:eastAsia="MS Gothic" w:hAnsi="MS Gothic" w:cs="Arial Unicode MS" w:hint="eastAsia"/>
              <w:b/>
              <w:bCs/>
              <w:lang w:val="en-CA"/>
            </w:rPr>
            <w:t>☐</w:t>
          </w:r>
          <w:permEnd w:id="516836821"/>
        </w:sdtContent>
      </w:sdt>
      <w:r w:rsidR="00E0059D" w:rsidRPr="00601343">
        <w:rPr>
          <w:rFonts w:ascii="Arial" w:eastAsia="Times New Roman" w:hAnsi="Arial" w:cs="Arial"/>
          <w:b/>
          <w:bCs/>
          <w:lang w:val="en-CA"/>
        </w:rPr>
        <w:t xml:space="preserve">  </w:t>
      </w:r>
      <w:r w:rsidR="002879C4">
        <w:rPr>
          <w:rFonts w:ascii="Arial" w:eastAsia="Times New Roman" w:hAnsi="Arial" w:cs="Arial"/>
          <w:b/>
          <w:bCs/>
          <w:lang w:val="en-CA"/>
        </w:rPr>
        <w:t>Appendix A – Use or Production of Creative Works</w:t>
      </w:r>
    </w:p>
    <w:p w14:paraId="0D852E9B" w14:textId="5842A9F2" w:rsidR="002879C4" w:rsidRDefault="004E29B7" w:rsidP="002879C4">
      <w:pPr>
        <w:spacing w:after="0" w:line="240" w:lineRule="auto"/>
        <w:rPr>
          <w:rFonts w:ascii="Arial Unicode MS" w:eastAsia="Times New Roman" w:hAnsi="Arial Unicode MS" w:cs="Arial Unicode MS"/>
          <w:b/>
          <w:bCs/>
          <w:lang w:val="en-CA"/>
        </w:rPr>
      </w:pPr>
      <w:sdt>
        <w:sdtPr>
          <w:rPr>
            <w:rFonts w:ascii="Arial Unicode MS" w:eastAsia="Times New Roman" w:hAnsi="Arial Unicode MS" w:cs="Arial Unicode MS"/>
            <w:b/>
            <w:bCs/>
            <w:lang w:val="en-CA"/>
          </w:rPr>
          <w:id w:val="16433830"/>
          <w14:checkbox>
            <w14:checked w14:val="0"/>
            <w14:checkedState w14:val="2612" w14:font="MS Gothic"/>
            <w14:uncheckedState w14:val="2610" w14:font="MS Gothic"/>
          </w14:checkbox>
        </w:sdtPr>
        <w:sdtEndPr/>
        <w:sdtContent>
          <w:permStart w:id="548617867" w:edGrp="everyone"/>
          <w:r w:rsidR="00C17778">
            <w:rPr>
              <w:rFonts w:ascii="MS Gothic" w:eastAsia="MS Gothic" w:hAnsi="MS Gothic" w:cs="Arial Unicode MS" w:hint="eastAsia"/>
              <w:b/>
              <w:bCs/>
              <w:lang w:val="en-CA"/>
            </w:rPr>
            <w:t>☐</w:t>
          </w:r>
          <w:permEnd w:id="548617867"/>
        </w:sdtContent>
      </w:sdt>
      <w:r w:rsidR="002879C4">
        <w:rPr>
          <w:rFonts w:ascii="Arial Unicode MS" w:eastAsia="Times New Roman" w:hAnsi="Arial Unicode MS" w:cs="Arial Unicode MS"/>
          <w:b/>
          <w:bCs/>
          <w:lang w:val="en-CA"/>
        </w:rPr>
        <w:t xml:space="preserve">  Appendix B – Human Biological Materials</w:t>
      </w:r>
    </w:p>
    <w:p w14:paraId="5AC88387" w14:textId="1692DA1A" w:rsidR="002879C4" w:rsidRPr="00601343" w:rsidRDefault="004E29B7" w:rsidP="002879C4">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1741173341"/>
          <w14:checkbox>
            <w14:checked w14:val="0"/>
            <w14:checkedState w14:val="2612" w14:font="MS Gothic"/>
            <w14:uncheckedState w14:val="2610" w14:font="MS Gothic"/>
          </w14:checkbox>
        </w:sdtPr>
        <w:sdtEndPr/>
        <w:sdtContent>
          <w:permStart w:id="1635671728" w:edGrp="everyone"/>
          <w:r w:rsidR="007A4EF2">
            <w:rPr>
              <w:rFonts w:ascii="MS Gothic" w:eastAsia="MS Gothic" w:hAnsi="MS Gothic" w:cs="Arial Unicode MS" w:hint="eastAsia"/>
              <w:b/>
              <w:bCs/>
              <w:lang w:val="en-CA"/>
            </w:rPr>
            <w:t>☐</w:t>
          </w:r>
          <w:permEnd w:id="1635671728"/>
        </w:sdtContent>
      </w:sdt>
      <w:r w:rsidR="002879C4" w:rsidRPr="00601343">
        <w:rPr>
          <w:rFonts w:ascii="Arial" w:eastAsia="Times New Roman" w:hAnsi="Arial" w:cs="Arial"/>
          <w:b/>
          <w:bCs/>
          <w:lang w:val="en-CA"/>
        </w:rPr>
        <w:t xml:space="preserve">  </w:t>
      </w:r>
      <w:r w:rsidR="002879C4">
        <w:rPr>
          <w:rFonts w:ascii="Arial" w:eastAsia="Times New Roman" w:hAnsi="Arial" w:cs="Arial"/>
          <w:b/>
          <w:bCs/>
          <w:lang w:val="en-CA"/>
        </w:rPr>
        <w:t xml:space="preserve">Appendix C – Biohazard Safety and </w:t>
      </w:r>
      <w:r w:rsidR="002879C4" w:rsidRPr="00601343">
        <w:rPr>
          <w:rFonts w:ascii="Arial" w:eastAsia="Times New Roman" w:hAnsi="Arial" w:cs="Arial"/>
          <w:b/>
          <w:bCs/>
          <w:lang w:val="en-CA"/>
        </w:rPr>
        <w:t>Biohazard Safety Approval</w:t>
      </w:r>
    </w:p>
    <w:p w14:paraId="76EF534C" w14:textId="11C23C6D" w:rsidR="00E0059D" w:rsidRPr="00601343" w:rsidRDefault="004E29B7" w:rsidP="00E0059D">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71092451"/>
          <w14:checkbox>
            <w14:checked w14:val="0"/>
            <w14:checkedState w14:val="2612" w14:font="MS Gothic"/>
            <w14:uncheckedState w14:val="2610" w14:font="MS Gothic"/>
          </w14:checkbox>
        </w:sdtPr>
        <w:sdtEndPr/>
        <w:sdtContent>
          <w:permStart w:id="1537763293" w:edGrp="everyone"/>
          <w:r w:rsidR="00C17778">
            <w:rPr>
              <w:rFonts w:ascii="MS Gothic" w:eastAsia="MS Gothic" w:hAnsi="MS Gothic" w:cs="Arial Unicode MS" w:hint="eastAsia"/>
              <w:b/>
              <w:bCs/>
              <w:lang w:val="en-CA"/>
            </w:rPr>
            <w:t>☐</w:t>
          </w:r>
          <w:permEnd w:id="1537763293"/>
        </w:sdtContent>
      </w:sdt>
      <w:r w:rsidR="00E0059D" w:rsidRPr="00601343">
        <w:rPr>
          <w:rFonts w:ascii="Arial" w:eastAsia="Times New Roman" w:hAnsi="Arial" w:cs="Arial"/>
          <w:b/>
          <w:bCs/>
          <w:lang w:val="en-CA"/>
        </w:rPr>
        <w:t xml:space="preserve">  Recruitment Materials</w:t>
      </w:r>
    </w:p>
    <w:p w14:paraId="565B7E13" w14:textId="1398F4F0" w:rsidR="00E0059D" w:rsidRPr="00601343" w:rsidRDefault="004E29B7" w:rsidP="00E0059D">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1302837684"/>
          <w14:checkbox>
            <w14:checked w14:val="0"/>
            <w14:checkedState w14:val="2612" w14:font="MS Gothic"/>
            <w14:uncheckedState w14:val="2610" w14:font="MS Gothic"/>
          </w14:checkbox>
        </w:sdtPr>
        <w:sdtEndPr/>
        <w:sdtContent>
          <w:permStart w:id="251727726" w:edGrp="everyone"/>
          <w:r w:rsidR="00C17778">
            <w:rPr>
              <w:rFonts w:ascii="MS Gothic" w:eastAsia="MS Gothic" w:hAnsi="MS Gothic" w:cs="Arial Unicode MS" w:hint="eastAsia"/>
              <w:b/>
              <w:bCs/>
              <w:lang w:val="en-CA"/>
            </w:rPr>
            <w:t>☐</w:t>
          </w:r>
          <w:permEnd w:id="251727726"/>
        </w:sdtContent>
      </w:sdt>
      <w:r w:rsidR="00E0059D" w:rsidRPr="00601343">
        <w:rPr>
          <w:rFonts w:ascii="Arial" w:eastAsia="Times New Roman" w:hAnsi="Arial" w:cs="Arial"/>
          <w:b/>
          <w:bCs/>
          <w:lang w:val="en-CA"/>
        </w:rPr>
        <w:t xml:space="preserve">  Informed Consent Documents</w:t>
      </w:r>
    </w:p>
    <w:p w14:paraId="0F00754C" w14:textId="51BF84CC" w:rsidR="00E0059D" w:rsidRPr="00601343" w:rsidRDefault="004E29B7" w:rsidP="00E0059D">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1179393182"/>
          <w14:checkbox>
            <w14:checked w14:val="0"/>
            <w14:checkedState w14:val="2612" w14:font="MS Gothic"/>
            <w14:uncheckedState w14:val="2610" w14:font="MS Gothic"/>
          </w14:checkbox>
        </w:sdtPr>
        <w:sdtEndPr/>
        <w:sdtContent>
          <w:permStart w:id="1930654460" w:edGrp="everyone"/>
          <w:r w:rsidR="00C17778">
            <w:rPr>
              <w:rFonts w:ascii="MS Gothic" w:eastAsia="MS Gothic" w:hAnsi="MS Gothic" w:cs="Arial Unicode MS" w:hint="eastAsia"/>
              <w:b/>
              <w:bCs/>
              <w:lang w:val="en-CA"/>
            </w:rPr>
            <w:t>☐</w:t>
          </w:r>
          <w:permEnd w:id="1930654460"/>
        </w:sdtContent>
      </w:sdt>
      <w:r w:rsidR="00E0059D" w:rsidRPr="00601343">
        <w:rPr>
          <w:rFonts w:ascii="Arial" w:eastAsia="Times New Roman" w:hAnsi="Arial" w:cs="Arial"/>
          <w:b/>
          <w:bCs/>
          <w:lang w:val="en-CA"/>
        </w:rPr>
        <w:t xml:space="preserve">  Feedback Form </w:t>
      </w:r>
    </w:p>
    <w:p w14:paraId="1FA0A8A6" w14:textId="54B68DE3" w:rsidR="00E0059D" w:rsidRPr="00601343" w:rsidRDefault="004E29B7" w:rsidP="00E0059D">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901904382"/>
          <w14:checkbox>
            <w14:checked w14:val="0"/>
            <w14:checkedState w14:val="2612" w14:font="MS Gothic"/>
            <w14:uncheckedState w14:val="2610" w14:font="MS Gothic"/>
          </w14:checkbox>
        </w:sdtPr>
        <w:sdtEndPr/>
        <w:sdtContent>
          <w:permStart w:id="627114478" w:edGrp="everyone"/>
          <w:r w:rsidR="00C17778">
            <w:rPr>
              <w:rFonts w:ascii="MS Gothic" w:eastAsia="MS Gothic" w:hAnsi="MS Gothic" w:cs="Arial Unicode MS" w:hint="eastAsia"/>
              <w:b/>
              <w:bCs/>
              <w:lang w:val="en-CA"/>
            </w:rPr>
            <w:t>☐</w:t>
          </w:r>
          <w:permEnd w:id="627114478"/>
        </w:sdtContent>
      </w:sdt>
      <w:r w:rsidR="00E0059D" w:rsidRPr="00601343">
        <w:rPr>
          <w:rFonts w:ascii="Arial" w:eastAsia="Times New Roman" w:hAnsi="Arial" w:cs="Arial"/>
          <w:b/>
          <w:bCs/>
          <w:lang w:val="en-CA"/>
        </w:rPr>
        <w:t xml:space="preserve">  Interviews, Focus Groups, and Surveys - Protocols</w:t>
      </w:r>
    </w:p>
    <w:p w14:paraId="71729915" w14:textId="174ED2F3" w:rsidR="00E0059D" w:rsidRPr="00601343" w:rsidRDefault="004E29B7" w:rsidP="00E0059D">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583738315"/>
          <w14:checkbox>
            <w14:checked w14:val="0"/>
            <w14:checkedState w14:val="2612" w14:font="MS Gothic"/>
            <w14:uncheckedState w14:val="2610" w14:font="MS Gothic"/>
          </w14:checkbox>
        </w:sdtPr>
        <w:sdtEndPr/>
        <w:sdtContent>
          <w:permStart w:id="1125004422" w:edGrp="everyone"/>
          <w:r w:rsidR="007A4EF2">
            <w:rPr>
              <w:rFonts w:ascii="MS Gothic" w:eastAsia="MS Gothic" w:hAnsi="MS Gothic" w:cs="Arial Unicode MS" w:hint="eastAsia"/>
              <w:b/>
              <w:bCs/>
              <w:lang w:val="en-CA"/>
            </w:rPr>
            <w:t>☐</w:t>
          </w:r>
          <w:permEnd w:id="1125004422"/>
        </w:sdtContent>
      </w:sdt>
      <w:r w:rsidR="00E0059D" w:rsidRPr="00601343">
        <w:rPr>
          <w:rFonts w:ascii="Arial" w:eastAsia="Times New Roman" w:hAnsi="Arial" w:cs="Arial"/>
          <w:b/>
          <w:bCs/>
          <w:lang w:val="en-CA"/>
        </w:rPr>
        <w:t xml:space="preserve">  Interviews, Focus Groups, and Surveys – Question Frameworks</w:t>
      </w:r>
    </w:p>
    <w:p w14:paraId="54679DFC" w14:textId="6DBE0496" w:rsidR="00E0059D" w:rsidRPr="00601343" w:rsidRDefault="004E29B7" w:rsidP="00E0059D">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1187098885"/>
          <w14:checkbox>
            <w14:checked w14:val="0"/>
            <w14:checkedState w14:val="2612" w14:font="MS Gothic"/>
            <w14:uncheckedState w14:val="2610" w14:font="MS Gothic"/>
          </w14:checkbox>
        </w:sdtPr>
        <w:sdtEndPr/>
        <w:sdtContent>
          <w:permStart w:id="471426658" w:edGrp="everyone"/>
          <w:r w:rsidR="00C17778">
            <w:rPr>
              <w:rFonts w:ascii="MS Gothic" w:eastAsia="MS Gothic" w:hAnsi="MS Gothic" w:cs="Arial Unicode MS" w:hint="eastAsia"/>
              <w:b/>
              <w:bCs/>
              <w:lang w:val="en-CA"/>
            </w:rPr>
            <w:t>☐</w:t>
          </w:r>
          <w:permEnd w:id="471426658"/>
        </w:sdtContent>
      </w:sdt>
      <w:r w:rsidR="00E0059D" w:rsidRPr="00601343">
        <w:rPr>
          <w:rFonts w:ascii="Arial" w:eastAsia="Times New Roman" w:hAnsi="Arial" w:cs="Arial"/>
          <w:b/>
          <w:bCs/>
          <w:lang w:val="en-CA"/>
        </w:rPr>
        <w:t xml:space="preserve">  Interviews, Focus Groups, and Surveys – Survey Questions</w:t>
      </w:r>
    </w:p>
    <w:p w14:paraId="6640FEF2" w14:textId="18F0E833" w:rsidR="00E0059D" w:rsidRPr="00601343" w:rsidRDefault="004E29B7" w:rsidP="00E0059D">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672032110"/>
          <w14:checkbox>
            <w14:checked w14:val="0"/>
            <w14:checkedState w14:val="2612" w14:font="MS Gothic"/>
            <w14:uncheckedState w14:val="2610" w14:font="MS Gothic"/>
          </w14:checkbox>
        </w:sdtPr>
        <w:sdtEndPr/>
        <w:sdtContent>
          <w:permStart w:id="40903098" w:edGrp="everyone"/>
          <w:r w:rsidR="007A4EF2">
            <w:rPr>
              <w:rFonts w:ascii="MS Gothic" w:eastAsia="MS Gothic" w:hAnsi="MS Gothic" w:cs="Arial Unicode MS" w:hint="eastAsia"/>
              <w:b/>
              <w:bCs/>
              <w:lang w:val="en-CA"/>
            </w:rPr>
            <w:t>☐</w:t>
          </w:r>
          <w:permEnd w:id="40903098"/>
        </w:sdtContent>
      </w:sdt>
      <w:r w:rsidR="00E0059D" w:rsidRPr="00601343">
        <w:rPr>
          <w:rFonts w:ascii="Arial" w:eastAsia="Times New Roman" w:hAnsi="Arial" w:cs="Arial"/>
          <w:b/>
          <w:bCs/>
          <w:lang w:val="en-CA"/>
        </w:rPr>
        <w:t xml:space="preserve">  Other Attachment (Please specify:</w:t>
      </w:r>
      <w:sdt>
        <w:sdtPr>
          <w:rPr>
            <w:rFonts w:ascii="Arial" w:eastAsia="Times New Roman" w:hAnsi="Arial" w:cs="Arial"/>
            <w:b/>
            <w:bCs/>
            <w:lang w:val="en-CA"/>
          </w:rPr>
          <w:id w:val="1462849143"/>
          <w:placeholder>
            <w:docPart w:val="DefaultPlaceholder_1082065158"/>
          </w:placeholder>
          <w:showingPlcHdr/>
        </w:sdtPr>
        <w:sdtEndPr/>
        <w:sdtContent>
          <w:permStart w:id="2068341282" w:edGrp="everyone"/>
          <w:r w:rsidR="0057029C" w:rsidRPr="00601343">
            <w:rPr>
              <w:rStyle w:val="PlaceholderText"/>
              <w:lang w:val="en-CA"/>
            </w:rPr>
            <w:t>Click here to enter text.</w:t>
          </w:r>
          <w:permEnd w:id="2068341282"/>
        </w:sdtContent>
      </w:sdt>
    </w:p>
    <w:p w14:paraId="66817F79" w14:textId="0E9BAB1E" w:rsidR="00E0059D" w:rsidRPr="00601343" w:rsidRDefault="004E29B7" w:rsidP="00E0059D">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474374408"/>
          <w14:checkbox>
            <w14:checked w14:val="0"/>
            <w14:checkedState w14:val="2612" w14:font="MS Gothic"/>
            <w14:uncheckedState w14:val="2610" w14:font="MS Gothic"/>
          </w14:checkbox>
        </w:sdtPr>
        <w:sdtEndPr/>
        <w:sdtContent>
          <w:permStart w:id="934960161" w:edGrp="everyone"/>
          <w:r w:rsidR="00C17778">
            <w:rPr>
              <w:rFonts w:ascii="MS Gothic" w:eastAsia="MS Gothic" w:hAnsi="MS Gothic" w:cs="Arial Unicode MS" w:hint="eastAsia"/>
              <w:b/>
              <w:bCs/>
              <w:lang w:val="en-CA"/>
            </w:rPr>
            <w:t>☐</w:t>
          </w:r>
          <w:permEnd w:id="934960161"/>
        </w:sdtContent>
      </w:sdt>
      <w:r w:rsidR="00E0059D" w:rsidRPr="00601343">
        <w:rPr>
          <w:rFonts w:ascii="Arial" w:eastAsia="Times New Roman" w:hAnsi="Arial" w:cs="Arial"/>
          <w:b/>
          <w:bCs/>
          <w:lang w:val="en-CA"/>
        </w:rPr>
        <w:t xml:space="preserve">  Other Attachment (Please specify:</w:t>
      </w:r>
      <w:sdt>
        <w:sdtPr>
          <w:rPr>
            <w:rFonts w:ascii="Arial" w:eastAsia="Times New Roman" w:hAnsi="Arial" w:cs="Arial"/>
            <w:b/>
            <w:bCs/>
            <w:lang w:val="en-CA"/>
          </w:rPr>
          <w:id w:val="-195850189"/>
          <w:placeholder>
            <w:docPart w:val="DefaultPlaceholder_1082065158"/>
          </w:placeholder>
          <w:showingPlcHdr/>
        </w:sdtPr>
        <w:sdtEndPr/>
        <w:sdtContent>
          <w:permStart w:id="1667854185" w:edGrp="everyone"/>
          <w:r w:rsidR="0057029C" w:rsidRPr="00601343">
            <w:rPr>
              <w:rStyle w:val="PlaceholderText"/>
              <w:lang w:val="en-CA"/>
            </w:rPr>
            <w:t>Click here to enter text.</w:t>
          </w:r>
          <w:permEnd w:id="1667854185"/>
        </w:sdtContent>
      </w:sdt>
    </w:p>
    <w:p w14:paraId="110444F0" w14:textId="04C14A03" w:rsidR="00E0059D" w:rsidRPr="00601343" w:rsidRDefault="004E29B7" w:rsidP="00E0059D">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620882883"/>
          <w14:checkbox>
            <w14:checked w14:val="0"/>
            <w14:checkedState w14:val="2612" w14:font="MS Gothic"/>
            <w14:uncheckedState w14:val="2610" w14:font="MS Gothic"/>
          </w14:checkbox>
        </w:sdtPr>
        <w:sdtEndPr/>
        <w:sdtContent>
          <w:permStart w:id="945956303" w:edGrp="everyone"/>
          <w:r w:rsidR="00C17778">
            <w:rPr>
              <w:rFonts w:ascii="MS Gothic" w:eastAsia="MS Gothic" w:hAnsi="MS Gothic" w:cs="Arial Unicode MS" w:hint="eastAsia"/>
              <w:b/>
              <w:bCs/>
              <w:lang w:val="en-CA"/>
            </w:rPr>
            <w:t>☐</w:t>
          </w:r>
          <w:permEnd w:id="945956303"/>
        </w:sdtContent>
      </w:sdt>
      <w:r w:rsidR="00E0059D" w:rsidRPr="00601343">
        <w:rPr>
          <w:rFonts w:ascii="Arial" w:eastAsia="Times New Roman" w:hAnsi="Arial" w:cs="Arial"/>
          <w:b/>
          <w:bCs/>
          <w:lang w:val="en-CA"/>
        </w:rPr>
        <w:t xml:space="preserve">  Other Attachment (Please specify:</w:t>
      </w:r>
      <w:sdt>
        <w:sdtPr>
          <w:rPr>
            <w:rFonts w:ascii="Arial" w:eastAsia="Times New Roman" w:hAnsi="Arial" w:cs="Arial"/>
            <w:b/>
            <w:bCs/>
            <w:lang w:val="en-CA"/>
          </w:rPr>
          <w:id w:val="695889453"/>
          <w:placeholder>
            <w:docPart w:val="DefaultPlaceholder_1082065158"/>
          </w:placeholder>
          <w:showingPlcHdr/>
        </w:sdtPr>
        <w:sdtEndPr/>
        <w:sdtContent>
          <w:permStart w:id="557339257" w:edGrp="everyone"/>
          <w:r w:rsidR="0057029C" w:rsidRPr="00601343">
            <w:rPr>
              <w:rStyle w:val="PlaceholderText"/>
              <w:lang w:val="en-CA"/>
            </w:rPr>
            <w:t>Click here to enter text.</w:t>
          </w:r>
          <w:permEnd w:id="557339257"/>
        </w:sdtContent>
      </w:sdt>
    </w:p>
    <w:p w14:paraId="6BD567F4" w14:textId="66E76FD5" w:rsidR="00E0059D" w:rsidRPr="00601343" w:rsidRDefault="004E29B7" w:rsidP="00E0059D">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1312638327"/>
          <w14:checkbox>
            <w14:checked w14:val="0"/>
            <w14:checkedState w14:val="2612" w14:font="MS Gothic"/>
            <w14:uncheckedState w14:val="2610" w14:font="MS Gothic"/>
          </w14:checkbox>
        </w:sdtPr>
        <w:sdtEndPr/>
        <w:sdtContent>
          <w:permStart w:id="1537036068" w:edGrp="everyone"/>
          <w:r w:rsidR="007A4EF2">
            <w:rPr>
              <w:rFonts w:ascii="MS Gothic" w:eastAsia="MS Gothic" w:hAnsi="MS Gothic" w:cs="Arial Unicode MS" w:hint="eastAsia"/>
              <w:b/>
              <w:bCs/>
              <w:lang w:val="en-CA"/>
            </w:rPr>
            <w:t>☐</w:t>
          </w:r>
          <w:permEnd w:id="1537036068"/>
        </w:sdtContent>
      </w:sdt>
      <w:r w:rsidR="00E0059D" w:rsidRPr="00601343">
        <w:rPr>
          <w:rFonts w:ascii="Arial" w:eastAsia="Times New Roman" w:hAnsi="Arial" w:cs="Arial"/>
          <w:b/>
          <w:bCs/>
          <w:lang w:val="en-CA"/>
        </w:rPr>
        <w:t xml:space="preserve">  Other Attachment (Please specify:</w:t>
      </w:r>
      <w:sdt>
        <w:sdtPr>
          <w:rPr>
            <w:rFonts w:ascii="Arial" w:eastAsia="Times New Roman" w:hAnsi="Arial" w:cs="Arial"/>
            <w:b/>
            <w:bCs/>
            <w:lang w:val="en-CA"/>
          </w:rPr>
          <w:id w:val="202825772"/>
          <w:placeholder>
            <w:docPart w:val="DefaultPlaceholder_1082065158"/>
          </w:placeholder>
          <w:showingPlcHdr/>
        </w:sdtPr>
        <w:sdtEndPr/>
        <w:sdtContent>
          <w:permStart w:id="1544162356" w:edGrp="everyone"/>
          <w:r w:rsidR="0057029C" w:rsidRPr="00601343">
            <w:rPr>
              <w:rStyle w:val="PlaceholderText"/>
              <w:lang w:val="en-CA"/>
            </w:rPr>
            <w:t>Click here to enter text.</w:t>
          </w:r>
          <w:permEnd w:id="1544162356"/>
        </w:sdtContent>
      </w:sdt>
    </w:p>
    <w:p w14:paraId="7501E164" w14:textId="0705FE57" w:rsidR="00E0059D" w:rsidRPr="00601343" w:rsidRDefault="004E29B7" w:rsidP="00E0059D">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2037807664"/>
          <w14:checkbox>
            <w14:checked w14:val="0"/>
            <w14:checkedState w14:val="2612" w14:font="MS Gothic"/>
            <w14:uncheckedState w14:val="2610" w14:font="MS Gothic"/>
          </w14:checkbox>
        </w:sdtPr>
        <w:sdtEndPr/>
        <w:sdtContent>
          <w:permStart w:id="1243546625" w:edGrp="everyone"/>
          <w:r w:rsidR="007A4EF2">
            <w:rPr>
              <w:rFonts w:ascii="MS Gothic" w:eastAsia="MS Gothic" w:hAnsi="MS Gothic" w:cs="Arial Unicode MS" w:hint="eastAsia"/>
              <w:b/>
              <w:bCs/>
              <w:lang w:val="en-CA"/>
            </w:rPr>
            <w:t>☐</w:t>
          </w:r>
          <w:permEnd w:id="1243546625"/>
        </w:sdtContent>
      </w:sdt>
      <w:r w:rsidR="00E0059D" w:rsidRPr="00601343">
        <w:rPr>
          <w:rFonts w:ascii="Arial" w:eastAsia="Times New Roman" w:hAnsi="Arial" w:cs="Arial"/>
          <w:b/>
          <w:bCs/>
          <w:lang w:val="en-CA"/>
        </w:rPr>
        <w:t xml:space="preserve">  Other Attachment (Please specify:</w:t>
      </w:r>
      <w:sdt>
        <w:sdtPr>
          <w:rPr>
            <w:rFonts w:ascii="Arial" w:eastAsia="Times New Roman" w:hAnsi="Arial" w:cs="Arial"/>
            <w:b/>
            <w:bCs/>
            <w:lang w:val="en-CA"/>
          </w:rPr>
          <w:id w:val="-1892032861"/>
          <w:placeholder>
            <w:docPart w:val="DefaultPlaceholder_1082065158"/>
          </w:placeholder>
          <w:showingPlcHdr/>
        </w:sdtPr>
        <w:sdtEndPr/>
        <w:sdtContent>
          <w:permStart w:id="327035900" w:edGrp="everyone"/>
          <w:r w:rsidR="0057029C" w:rsidRPr="00601343">
            <w:rPr>
              <w:rStyle w:val="PlaceholderText"/>
              <w:lang w:val="en-CA"/>
            </w:rPr>
            <w:t>Click here to enter text.</w:t>
          </w:r>
          <w:permEnd w:id="327035900"/>
        </w:sdtContent>
      </w:sdt>
    </w:p>
    <w:p w14:paraId="6430ACF1" w14:textId="28F4F1D2" w:rsidR="0057029C" w:rsidRPr="00601343" w:rsidRDefault="004E29B7" w:rsidP="00E0059D">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1186359548"/>
          <w14:checkbox>
            <w14:checked w14:val="0"/>
            <w14:checkedState w14:val="2612" w14:font="MS Gothic"/>
            <w14:uncheckedState w14:val="2610" w14:font="MS Gothic"/>
          </w14:checkbox>
        </w:sdtPr>
        <w:sdtEndPr/>
        <w:sdtContent>
          <w:permStart w:id="1952516792" w:edGrp="everyone"/>
          <w:r w:rsidR="007A4EF2">
            <w:rPr>
              <w:rFonts w:ascii="MS Gothic" w:eastAsia="MS Gothic" w:hAnsi="MS Gothic" w:cs="Arial Unicode MS" w:hint="eastAsia"/>
              <w:b/>
              <w:bCs/>
              <w:lang w:val="en-CA"/>
            </w:rPr>
            <w:t>☐</w:t>
          </w:r>
          <w:permEnd w:id="1952516792"/>
        </w:sdtContent>
      </w:sdt>
      <w:r w:rsidR="00E0059D" w:rsidRPr="00601343">
        <w:rPr>
          <w:rFonts w:ascii="Arial" w:eastAsia="Times New Roman" w:hAnsi="Arial" w:cs="Arial"/>
          <w:b/>
          <w:bCs/>
          <w:lang w:val="en-CA"/>
        </w:rPr>
        <w:t xml:space="preserve">  Other Attachment (Please specify:</w:t>
      </w:r>
      <w:sdt>
        <w:sdtPr>
          <w:rPr>
            <w:rFonts w:ascii="Arial" w:eastAsia="Times New Roman" w:hAnsi="Arial" w:cs="Arial"/>
            <w:b/>
            <w:bCs/>
            <w:lang w:val="en-CA"/>
          </w:rPr>
          <w:id w:val="960152640"/>
          <w:placeholder>
            <w:docPart w:val="DefaultPlaceholder_1082065158"/>
          </w:placeholder>
          <w:showingPlcHdr/>
        </w:sdtPr>
        <w:sdtEndPr/>
        <w:sdtContent>
          <w:permStart w:id="375221792" w:edGrp="everyone"/>
          <w:r w:rsidR="0057029C" w:rsidRPr="00601343">
            <w:rPr>
              <w:rStyle w:val="PlaceholderText"/>
              <w:lang w:val="en-CA"/>
            </w:rPr>
            <w:t>Click here to enter text.</w:t>
          </w:r>
          <w:permEnd w:id="375221792"/>
        </w:sdtContent>
      </w:sdt>
      <w:r w:rsidR="0057029C" w:rsidRPr="00601343">
        <w:rPr>
          <w:rFonts w:ascii="Arial" w:eastAsia="Times New Roman" w:hAnsi="Arial" w:cs="Arial"/>
          <w:b/>
          <w:bCs/>
          <w:lang w:val="en-CA"/>
        </w:rPr>
        <w:t xml:space="preserve"> </w:t>
      </w:r>
    </w:p>
    <w:p w14:paraId="3A677DE1" w14:textId="7474E131" w:rsidR="0057029C" w:rsidRPr="00601343" w:rsidRDefault="004E29B7" w:rsidP="0057029C">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1535385800"/>
          <w14:checkbox>
            <w14:checked w14:val="0"/>
            <w14:checkedState w14:val="2612" w14:font="MS Gothic"/>
            <w14:uncheckedState w14:val="2610" w14:font="MS Gothic"/>
          </w14:checkbox>
        </w:sdtPr>
        <w:sdtEndPr/>
        <w:sdtContent>
          <w:permStart w:id="970674746" w:edGrp="everyone"/>
          <w:r w:rsidR="00C17778">
            <w:rPr>
              <w:rFonts w:ascii="MS Gothic" w:eastAsia="MS Gothic" w:hAnsi="MS Gothic" w:cs="Arial Unicode MS" w:hint="eastAsia"/>
              <w:b/>
              <w:bCs/>
              <w:lang w:val="en-CA"/>
            </w:rPr>
            <w:t>☐</w:t>
          </w:r>
          <w:permEnd w:id="970674746"/>
        </w:sdtContent>
      </w:sdt>
      <w:r w:rsidR="0057029C" w:rsidRPr="00601343">
        <w:rPr>
          <w:rFonts w:ascii="Arial" w:eastAsia="Times New Roman" w:hAnsi="Arial" w:cs="Arial"/>
          <w:b/>
          <w:bCs/>
          <w:lang w:val="en-CA"/>
        </w:rPr>
        <w:t xml:space="preserve">  Other Attachment (Please specify:</w:t>
      </w:r>
      <w:sdt>
        <w:sdtPr>
          <w:rPr>
            <w:rFonts w:ascii="Arial" w:eastAsia="Times New Roman" w:hAnsi="Arial" w:cs="Arial"/>
            <w:b/>
            <w:bCs/>
            <w:lang w:val="en-CA"/>
          </w:rPr>
          <w:id w:val="-125862058"/>
          <w:showingPlcHdr/>
        </w:sdtPr>
        <w:sdtEndPr/>
        <w:sdtContent>
          <w:permStart w:id="24577660" w:edGrp="everyone"/>
          <w:r w:rsidR="0057029C" w:rsidRPr="00601343">
            <w:rPr>
              <w:rStyle w:val="PlaceholderText"/>
              <w:lang w:val="en-CA"/>
            </w:rPr>
            <w:t>Click here to enter text.</w:t>
          </w:r>
          <w:permEnd w:id="24577660"/>
        </w:sdtContent>
      </w:sdt>
    </w:p>
    <w:p w14:paraId="2F5502E5" w14:textId="5F7D6A05" w:rsidR="0057029C" w:rsidRPr="00601343" w:rsidRDefault="004E29B7" w:rsidP="0057029C">
      <w:pPr>
        <w:spacing w:after="0" w:line="240" w:lineRule="auto"/>
        <w:rPr>
          <w:rFonts w:ascii="Arial" w:eastAsia="Times New Roman" w:hAnsi="Arial" w:cs="Arial"/>
          <w:b/>
          <w:bCs/>
          <w:lang w:val="en-CA"/>
        </w:rPr>
      </w:pPr>
      <w:sdt>
        <w:sdtPr>
          <w:rPr>
            <w:rFonts w:ascii="Arial Unicode MS" w:eastAsia="Times New Roman" w:hAnsi="Arial Unicode MS" w:cs="Arial Unicode MS"/>
            <w:b/>
            <w:bCs/>
            <w:lang w:val="en-CA"/>
          </w:rPr>
          <w:id w:val="1891922489"/>
          <w14:checkbox>
            <w14:checked w14:val="0"/>
            <w14:checkedState w14:val="2612" w14:font="MS Gothic"/>
            <w14:uncheckedState w14:val="2610" w14:font="MS Gothic"/>
          </w14:checkbox>
        </w:sdtPr>
        <w:sdtEndPr/>
        <w:sdtContent>
          <w:permStart w:id="806569809" w:edGrp="everyone"/>
          <w:r w:rsidR="007A4EF2">
            <w:rPr>
              <w:rFonts w:ascii="MS Gothic" w:eastAsia="MS Gothic" w:hAnsi="MS Gothic" w:cs="Arial Unicode MS" w:hint="eastAsia"/>
              <w:b/>
              <w:bCs/>
              <w:lang w:val="en-CA"/>
            </w:rPr>
            <w:t>☐</w:t>
          </w:r>
          <w:permEnd w:id="806569809"/>
        </w:sdtContent>
      </w:sdt>
      <w:r w:rsidR="0057029C" w:rsidRPr="00601343">
        <w:rPr>
          <w:rFonts w:ascii="Arial" w:eastAsia="Times New Roman" w:hAnsi="Arial" w:cs="Arial"/>
          <w:b/>
          <w:bCs/>
          <w:lang w:val="en-CA"/>
        </w:rPr>
        <w:t xml:space="preserve">  Other Attachment (Please specify:</w:t>
      </w:r>
      <w:sdt>
        <w:sdtPr>
          <w:rPr>
            <w:rFonts w:ascii="Arial" w:eastAsia="Times New Roman" w:hAnsi="Arial" w:cs="Arial"/>
            <w:b/>
            <w:bCs/>
            <w:lang w:val="en-CA"/>
          </w:rPr>
          <w:id w:val="1263726714"/>
          <w:showingPlcHdr/>
        </w:sdtPr>
        <w:sdtEndPr/>
        <w:sdtContent>
          <w:permStart w:id="1363046362" w:edGrp="everyone"/>
          <w:r w:rsidR="0057029C" w:rsidRPr="00601343">
            <w:rPr>
              <w:rStyle w:val="PlaceholderText"/>
              <w:lang w:val="en-CA"/>
            </w:rPr>
            <w:t>Click here to enter text.</w:t>
          </w:r>
          <w:permEnd w:id="1363046362"/>
        </w:sdtContent>
      </w:sdt>
    </w:p>
    <w:p w14:paraId="51C3CF7C" w14:textId="6509AEB9" w:rsidR="0057029C" w:rsidRPr="00601343" w:rsidRDefault="004E29B7" w:rsidP="00704709">
      <w:pPr>
        <w:spacing w:after="0" w:line="240" w:lineRule="auto"/>
        <w:rPr>
          <w:rFonts w:ascii="Arial" w:eastAsia="Times New Roman" w:hAnsi="Arial" w:cs="Arial"/>
          <w:b/>
          <w:bCs/>
          <w:lang w:val="en-CA"/>
        </w:rPr>
        <w:sectPr w:rsidR="0057029C" w:rsidRPr="00601343" w:rsidSect="0057029C">
          <w:pgSz w:w="12240" w:h="15840"/>
          <w:pgMar w:top="1440" w:right="1440" w:bottom="1440" w:left="1440" w:header="720" w:footer="720" w:gutter="0"/>
          <w:cols w:space="720"/>
          <w:docGrid w:linePitch="360"/>
        </w:sectPr>
      </w:pPr>
      <w:sdt>
        <w:sdtPr>
          <w:rPr>
            <w:rFonts w:ascii="Arial Unicode MS" w:eastAsia="Times New Roman" w:hAnsi="Arial Unicode MS" w:cs="Arial Unicode MS"/>
            <w:b/>
            <w:bCs/>
            <w:lang w:val="en-CA"/>
          </w:rPr>
          <w:id w:val="-380331637"/>
          <w14:checkbox>
            <w14:checked w14:val="0"/>
            <w14:checkedState w14:val="2612" w14:font="MS Gothic"/>
            <w14:uncheckedState w14:val="2610" w14:font="MS Gothic"/>
          </w14:checkbox>
        </w:sdtPr>
        <w:sdtEndPr/>
        <w:sdtContent>
          <w:permStart w:id="1820090907" w:edGrp="everyone"/>
          <w:r w:rsidR="007A4EF2">
            <w:rPr>
              <w:rFonts w:ascii="MS Gothic" w:eastAsia="MS Gothic" w:hAnsi="MS Gothic" w:cs="Arial Unicode MS" w:hint="eastAsia"/>
              <w:b/>
              <w:bCs/>
              <w:lang w:val="en-CA"/>
            </w:rPr>
            <w:t>☐</w:t>
          </w:r>
          <w:permEnd w:id="1820090907"/>
        </w:sdtContent>
      </w:sdt>
      <w:r w:rsidR="0057029C" w:rsidRPr="00601343">
        <w:rPr>
          <w:rFonts w:ascii="Arial" w:eastAsia="Times New Roman" w:hAnsi="Arial" w:cs="Arial"/>
          <w:b/>
          <w:bCs/>
          <w:lang w:val="en-CA"/>
        </w:rPr>
        <w:t xml:space="preserve">  Other Attachment (Please specify:</w:t>
      </w:r>
      <w:sdt>
        <w:sdtPr>
          <w:rPr>
            <w:rFonts w:ascii="Arial" w:eastAsia="Times New Roman" w:hAnsi="Arial" w:cs="Arial"/>
            <w:b/>
            <w:bCs/>
            <w:lang w:val="en-CA"/>
          </w:rPr>
          <w:id w:val="-1024936165"/>
          <w:showingPlcHdr/>
        </w:sdtPr>
        <w:sdtEndPr/>
        <w:sdtContent>
          <w:permStart w:id="802510664" w:edGrp="everyone"/>
          <w:r w:rsidR="0057029C" w:rsidRPr="00601343">
            <w:rPr>
              <w:rStyle w:val="PlaceholderText"/>
              <w:lang w:val="en-CA"/>
            </w:rPr>
            <w:t>Click here to enter text.</w:t>
          </w:r>
          <w:permEnd w:id="802510664"/>
        </w:sdtContent>
      </w:sdt>
    </w:p>
    <w:p w14:paraId="3F900E4C" w14:textId="03333105" w:rsidR="00E0059D" w:rsidRPr="00704709" w:rsidRDefault="00E0059D" w:rsidP="00704709">
      <w:pPr>
        <w:tabs>
          <w:tab w:val="left" w:pos="3705"/>
        </w:tabs>
        <w:rPr>
          <w:rFonts w:ascii="Arial" w:hAnsi="Arial" w:cs="Arial"/>
          <w:lang w:val="en-CA"/>
        </w:rPr>
        <w:sectPr w:rsidR="00E0059D" w:rsidRPr="00704709" w:rsidSect="00704709">
          <w:type w:val="continuous"/>
          <w:pgSz w:w="12240" w:h="15840" w:code="1"/>
          <w:pgMar w:top="1440" w:right="1440" w:bottom="1440" w:left="1526" w:header="720" w:footer="720" w:gutter="0"/>
          <w:cols w:space="720"/>
          <w:docGrid w:linePitch="360"/>
        </w:sectPr>
      </w:pPr>
    </w:p>
    <w:p w14:paraId="66069A88" w14:textId="4296FD29" w:rsidR="002F4174" w:rsidRDefault="001C69BD" w:rsidP="007047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lastRenderedPageBreak/>
        <w:t xml:space="preserve">Schedule </w:t>
      </w:r>
      <w:r w:rsidR="00E31364">
        <w:rPr>
          <w:rFonts w:ascii="Arial" w:eastAsia="Times New Roman" w:hAnsi="Arial" w:cs="Arial"/>
          <w:b/>
          <w:bCs/>
          <w:lang w:val="en-CA"/>
        </w:rPr>
        <w:t>A</w:t>
      </w:r>
      <w:r w:rsidRPr="00601343">
        <w:rPr>
          <w:rFonts w:ascii="Arial" w:eastAsia="Times New Roman" w:hAnsi="Arial" w:cs="Arial"/>
          <w:b/>
          <w:bCs/>
          <w:lang w:val="en-CA"/>
        </w:rPr>
        <w:t xml:space="preserve"> - Use or Production of Creative Works  </w:t>
      </w:r>
    </w:p>
    <w:p w14:paraId="44126DFA" w14:textId="5D51C2A1" w:rsidR="001C69BD" w:rsidRPr="00601343" w:rsidRDefault="008B6AA4" w:rsidP="001C69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hanging="540"/>
        <w:rPr>
          <w:rFonts w:ascii="Arial" w:eastAsia="Times New Roman" w:hAnsi="Arial" w:cs="Arial"/>
          <w:i/>
          <w:iCs/>
          <w:lang w:val="en-CA"/>
        </w:rPr>
      </w:pPr>
      <w:r>
        <w:rPr>
          <w:rFonts w:ascii="Arial" w:eastAsia="Times New Roman" w:hAnsi="Arial" w:cs="Arial"/>
          <w:i/>
          <w:iCs/>
          <w:lang w:val="en-CA"/>
        </w:rPr>
        <w:t xml:space="preserve"> </w:t>
      </w:r>
      <w:r w:rsidR="002F4174">
        <w:rPr>
          <w:rFonts w:ascii="Arial" w:eastAsia="Times New Roman" w:hAnsi="Arial" w:cs="Arial"/>
          <w:i/>
          <w:iCs/>
          <w:lang w:val="en-CA"/>
        </w:rPr>
        <w:t>Please key in your responses</w:t>
      </w:r>
      <w:r w:rsidR="001C69BD" w:rsidRPr="00601343">
        <w:rPr>
          <w:rFonts w:ascii="Arial" w:eastAsia="Times New Roman" w:hAnsi="Arial" w:cs="Arial"/>
          <w:i/>
          <w:iCs/>
          <w:lang w:val="en-CA"/>
        </w:rPr>
        <w:t>.</w:t>
      </w:r>
      <w:r w:rsidR="002F4174">
        <w:rPr>
          <w:rFonts w:ascii="Arial" w:eastAsia="Times New Roman" w:hAnsi="Arial" w:cs="Arial"/>
          <w:i/>
          <w:iCs/>
          <w:lang w:val="en-CA"/>
        </w:rPr>
        <w:t xml:space="preserve"> </w:t>
      </w:r>
      <w:r w:rsidR="001C69BD" w:rsidRPr="00601343">
        <w:rPr>
          <w:rFonts w:ascii="Arial" w:eastAsia="Times New Roman" w:hAnsi="Arial" w:cs="Arial"/>
          <w:i/>
          <w:iCs/>
          <w:lang w:val="en-CA"/>
        </w:rPr>
        <w:t xml:space="preserve">Text spaces will expand as needed. </w:t>
      </w:r>
    </w:p>
    <w:p w14:paraId="1211DF8C" w14:textId="77777777" w:rsidR="001C69BD" w:rsidRPr="00601343" w:rsidRDefault="001C69BD" w:rsidP="001C69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710"/>
        <w:jc w:val="center"/>
        <w:rPr>
          <w:rFonts w:ascii="Arial" w:eastAsia="Times New Roman" w:hAnsi="Arial" w:cs="Arial"/>
          <w:i/>
          <w:iCs/>
          <w:lang w:val="en-CA"/>
        </w:rPr>
      </w:pPr>
      <w:r w:rsidRPr="00601343">
        <w:rPr>
          <w:rFonts w:ascii="Arial" w:eastAsia="Times New Roman" w:hAnsi="Arial" w:cs="Arial"/>
          <w:i/>
          <w:iCs/>
          <w:lang w:val="en-CA"/>
        </w:rPr>
        <w:t xml:space="preserve"> </w:t>
      </w: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1C69BD" w:rsidRPr="00601343" w14:paraId="4B7A1A18" w14:textId="77777777" w:rsidTr="008B6AA4">
        <w:trPr>
          <w:cantSplit/>
          <w:trHeight w:val="300"/>
          <w:jc w:val="center"/>
        </w:trPr>
        <w:tc>
          <w:tcPr>
            <w:tcW w:w="9794" w:type="dxa"/>
            <w:tcBorders>
              <w:top w:val="single" w:sz="6" w:space="0" w:color="auto"/>
              <w:left w:val="single" w:sz="6" w:space="0" w:color="auto"/>
              <w:right w:val="single" w:sz="6" w:space="0" w:color="auto"/>
            </w:tcBorders>
            <w:shd w:val="clear" w:color="auto" w:fill="CCCCCC"/>
          </w:tcPr>
          <w:p w14:paraId="78C57DDA" w14:textId="0F116B8D" w:rsidR="001C69BD" w:rsidRPr="008B6AA4" w:rsidRDefault="001C69BD" w:rsidP="008B6AA4">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14.1 Does this research involve the use or cr</w:t>
            </w:r>
            <w:r w:rsidR="008B6AA4">
              <w:rPr>
                <w:rFonts w:ascii="Arial" w:eastAsia="Times New Roman" w:hAnsi="Arial" w:cs="Arial"/>
                <w:b/>
                <w:lang w:val="en-CA"/>
              </w:rPr>
              <w:t>eation of media or other works?</w:t>
            </w:r>
          </w:p>
        </w:tc>
      </w:tr>
      <w:tr w:rsidR="001C69BD" w:rsidRPr="00601343" w14:paraId="28004038" w14:textId="77777777" w:rsidTr="00533D69">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2CC22E86" w14:textId="42CF51C9" w:rsidR="001C69BD" w:rsidRPr="00601343" w:rsidRDefault="001C69BD" w:rsidP="002F4174">
            <w:pPr>
              <w:widowControl w:val="0"/>
              <w:tabs>
                <w:tab w:val="left" w:pos="2220"/>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15991258"/>
                <w14:checkbox>
                  <w14:checked w14:val="0"/>
                  <w14:checkedState w14:val="2612" w14:font="MS Gothic"/>
                  <w14:uncheckedState w14:val="2610" w14:font="MS Gothic"/>
                </w14:checkbox>
              </w:sdtPr>
              <w:sdtEndPr/>
              <w:sdtContent>
                <w:permStart w:id="1945919230" w:edGrp="everyone"/>
                <w:r w:rsidR="007A4EF2">
                  <w:rPr>
                    <w:rFonts w:ascii="MS Gothic" w:eastAsia="MS Gothic" w:hAnsi="MS Gothic" w:cs="Arial" w:hint="eastAsia"/>
                    <w:b/>
                    <w:lang w:val="en-CA"/>
                  </w:rPr>
                  <w:t>☐</w:t>
                </w:r>
                <w:permEnd w:id="1945919230"/>
              </w:sdtContent>
            </w:sdt>
            <w:r w:rsidRPr="00601343">
              <w:rPr>
                <w:rFonts w:ascii="Arial" w:eastAsia="Times New Roman" w:hAnsi="Arial" w:cs="Arial"/>
                <w:b/>
                <w:lang w:val="en-CA"/>
              </w:rPr>
              <w:t xml:space="preserve">   No: </w:t>
            </w:r>
            <w:sdt>
              <w:sdtPr>
                <w:rPr>
                  <w:rFonts w:ascii="Arial" w:eastAsia="Times New Roman" w:hAnsi="Arial" w:cs="Arial"/>
                  <w:b/>
                  <w:lang w:val="en-CA"/>
                </w:rPr>
                <w:id w:val="-2102243879"/>
                <w14:checkbox>
                  <w14:checked w14:val="0"/>
                  <w14:checkedState w14:val="2612" w14:font="MS Gothic"/>
                  <w14:uncheckedState w14:val="2610" w14:font="MS Gothic"/>
                </w14:checkbox>
              </w:sdtPr>
              <w:sdtEndPr/>
              <w:sdtContent>
                <w:permStart w:id="824652287" w:edGrp="everyone"/>
                <w:r w:rsidR="007A4EF2">
                  <w:rPr>
                    <w:rFonts w:ascii="MS Gothic" w:eastAsia="MS Gothic" w:hAnsi="MS Gothic" w:cs="Arial" w:hint="eastAsia"/>
                    <w:b/>
                    <w:lang w:val="en-CA"/>
                  </w:rPr>
                  <w:t>☐</w:t>
                </w:r>
                <w:permEnd w:id="824652287"/>
              </w:sdtContent>
            </w:sdt>
            <w:r w:rsidR="002F4174">
              <w:rPr>
                <w:rFonts w:ascii="Arial" w:eastAsia="Times New Roman" w:hAnsi="Arial" w:cs="Arial"/>
                <w:b/>
                <w:lang w:val="en-CA"/>
              </w:rPr>
              <w:t xml:space="preserve">     N/A</w:t>
            </w:r>
            <w:r w:rsidR="002F4174" w:rsidRPr="00601343">
              <w:rPr>
                <w:rFonts w:ascii="Arial" w:eastAsia="Times New Roman" w:hAnsi="Arial" w:cs="Arial"/>
                <w:b/>
                <w:lang w:val="en-CA"/>
              </w:rPr>
              <w:t xml:space="preserve">: </w:t>
            </w:r>
            <w:sdt>
              <w:sdtPr>
                <w:rPr>
                  <w:rFonts w:ascii="Arial" w:eastAsia="Times New Roman" w:hAnsi="Arial" w:cs="Arial"/>
                  <w:b/>
                  <w:lang w:val="en-CA"/>
                </w:rPr>
                <w:id w:val="-1068953988"/>
                <w14:checkbox>
                  <w14:checked w14:val="0"/>
                  <w14:checkedState w14:val="2612" w14:font="MS Gothic"/>
                  <w14:uncheckedState w14:val="2610" w14:font="MS Gothic"/>
                </w14:checkbox>
              </w:sdtPr>
              <w:sdtEndPr/>
              <w:sdtContent>
                <w:permStart w:id="224875402" w:edGrp="everyone"/>
                <w:r w:rsidR="007A4EF2">
                  <w:rPr>
                    <w:rFonts w:ascii="MS Gothic" w:eastAsia="MS Gothic" w:hAnsi="MS Gothic" w:cs="Arial" w:hint="eastAsia"/>
                    <w:b/>
                    <w:lang w:val="en-CA"/>
                  </w:rPr>
                  <w:t>☐</w:t>
                </w:r>
                <w:permEnd w:id="224875402"/>
              </w:sdtContent>
            </w:sdt>
          </w:p>
          <w:p w14:paraId="307F8AE5" w14:textId="5F22B32F" w:rsidR="001C69BD" w:rsidRPr="002F4174" w:rsidRDefault="001C69BD" w:rsidP="00533D69">
            <w:pPr>
              <w:widowControl w:val="0"/>
              <w:autoSpaceDE w:val="0"/>
              <w:autoSpaceDN w:val="0"/>
              <w:adjustRightInd w:val="0"/>
              <w:spacing w:after="0" w:line="240" w:lineRule="auto"/>
              <w:ind w:left="27"/>
              <w:rPr>
                <w:rFonts w:ascii="Arial" w:eastAsia="Times New Roman" w:hAnsi="Arial" w:cs="Arial"/>
                <w:bCs/>
                <w:lang w:val="en-CA"/>
              </w:rPr>
            </w:pPr>
            <w:r w:rsidRPr="002F4174">
              <w:rPr>
                <w:rFonts w:ascii="Arial" w:eastAsia="Times New Roman" w:hAnsi="Arial" w:cs="Arial"/>
                <w:bCs/>
                <w:lang w:val="en-CA"/>
              </w:rPr>
              <w:t xml:space="preserve">Note:  If </w:t>
            </w:r>
            <w:r w:rsidRPr="008B6AA4">
              <w:rPr>
                <w:rFonts w:ascii="Arial" w:eastAsia="Times New Roman" w:hAnsi="Arial" w:cs="Arial"/>
                <w:b/>
                <w:bCs/>
                <w:lang w:val="en-CA"/>
              </w:rPr>
              <w:t>Yes</w:t>
            </w:r>
            <w:r w:rsidRPr="002F4174">
              <w:rPr>
                <w:rFonts w:ascii="Arial" w:eastAsia="Times New Roman" w:hAnsi="Arial" w:cs="Arial"/>
                <w:bCs/>
                <w:lang w:val="en-CA"/>
              </w:rPr>
              <w:t>, you must answer all questions in this s</w:t>
            </w:r>
            <w:r w:rsidR="00C469AE">
              <w:rPr>
                <w:rFonts w:ascii="Arial" w:eastAsia="Times New Roman" w:hAnsi="Arial" w:cs="Arial"/>
                <w:bCs/>
                <w:lang w:val="en-CA"/>
              </w:rPr>
              <w:t>chedule</w:t>
            </w:r>
            <w:r w:rsidRPr="002F4174">
              <w:rPr>
                <w:rFonts w:ascii="Arial" w:eastAsia="Times New Roman" w:hAnsi="Arial" w:cs="Arial"/>
                <w:bCs/>
                <w:lang w:val="en-CA"/>
              </w:rPr>
              <w:t>.</w:t>
            </w:r>
          </w:p>
        </w:tc>
      </w:tr>
      <w:tr w:rsidR="001C69BD" w:rsidRPr="00601343" w14:paraId="6EDF34D9" w14:textId="77777777" w:rsidTr="00533D69">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2CAC73B2" w14:textId="6AEE0E8E" w:rsidR="001C69BD" w:rsidRPr="00601343" w:rsidRDefault="001C69BD" w:rsidP="00533D69">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14.2 </w:t>
            </w:r>
            <w:r w:rsidR="00E31364">
              <w:rPr>
                <w:rFonts w:ascii="Arial" w:eastAsia="Times New Roman" w:hAnsi="Arial" w:cs="Arial"/>
                <w:b/>
                <w:lang w:val="en-CA"/>
              </w:rPr>
              <w:t>W</w:t>
            </w:r>
            <w:r w:rsidRPr="00601343">
              <w:rPr>
                <w:rFonts w:ascii="Arial" w:eastAsia="Times New Roman" w:hAnsi="Arial" w:cs="Arial"/>
                <w:b/>
                <w:lang w:val="en-CA"/>
              </w:rPr>
              <w:t>ho will have access to this material?</w:t>
            </w:r>
          </w:p>
        </w:tc>
      </w:tr>
      <w:tr w:rsidR="001C69BD" w:rsidRPr="00601343" w14:paraId="6F031D81" w14:textId="77777777" w:rsidTr="008B6AA4">
        <w:trPr>
          <w:cantSplit/>
          <w:trHeight w:val="273"/>
          <w:jc w:val="center"/>
        </w:trPr>
        <w:tc>
          <w:tcPr>
            <w:tcW w:w="9794" w:type="dxa"/>
            <w:tcBorders>
              <w:top w:val="single" w:sz="6" w:space="0" w:color="auto"/>
              <w:left w:val="single" w:sz="6" w:space="0" w:color="auto"/>
              <w:bottom w:val="single" w:sz="6" w:space="0" w:color="auto"/>
              <w:right w:val="single" w:sz="6" w:space="0" w:color="auto"/>
            </w:tcBorders>
          </w:tcPr>
          <w:p w14:paraId="25595448" w14:textId="528E3A5D" w:rsidR="001C69BD" w:rsidRPr="00601343" w:rsidRDefault="001C69BD" w:rsidP="00533D69">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lang w:val="en-CA"/>
              </w:rPr>
              <w:t>Access:</w:t>
            </w:r>
            <w:r w:rsidR="008B6AA4">
              <w:rPr>
                <w:rFonts w:ascii="Arial" w:eastAsia="Times New Roman" w:hAnsi="Arial" w:cs="Arial"/>
                <w:b/>
                <w:bCs/>
                <w:lang w:val="en-CA"/>
              </w:rPr>
              <w:t xml:space="preserve"> </w:t>
            </w:r>
            <w:sdt>
              <w:sdtPr>
                <w:rPr>
                  <w:rFonts w:ascii="Arial" w:eastAsia="Times New Roman" w:hAnsi="Arial" w:cs="Arial"/>
                  <w:b/>
                  <w:bCs/>
                  <w:lang w:val="en-CA"/>
                </w:rPr>
                <w:id w:val="1583018019"/>
                <w:placeholder>
                  <w:docPart w:val="BAF0F8D7B7D74CD48ABEA77E2B50DA2D"/>
                </w:placeholder>
                <w:showingPlcHdr/>
              </w:sdtPr>
              <w:sdtEndPr/>
              <w:sdtContent>
                <w:permStart w:id="1625961801" w:edGrp="everyone"/>
                <w:r w:rsidR="008B6AA4" w:rsidRPr="00601343">
                  <w:rPr>
                    <w:rStyle w:val="PlaceholderText"/>
                    <w:lang w:val="en-CA"/>
                  </w:rPr>
                  <w:t>Click here to enter text.</w:t>
                </w:r>
                <w:permEnd w:id="1625961801"/>
              </w:sdtContent>
            </w:sdt>
          </w:p>
        </w:tc>
      </w:tr>
      <w:tr w:rsidR="001C69BD" w:rsidRPr="00601343" w14:paraId="15F31EF0" w14:textId="77777777" w:rsidTr="00533D69">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58FC56A" w14:textId="2E0DB785" w:rsidR="001C69BD" w:rsidRPr="00601343" w:rsidRDefault="001C69BD" w:rsidP="00533D69">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14.3 In cases where you will be sharing materials for verification or feedback, what steps </w:t>
            </w:r>
            <w:r w:rsidR="002F4174">
              <w:rPr>
                <w:rFonts w:ascii="Arial" w:eastAsia="Times New Roman" w:hAnsi="Arial" w:cs="Arial"/>
                <w:b/>
                <w:lang w:val="en-CA"/>
              </w:rPr>
              <w:br/>
              <w:t xml:space="preserve">        </w:t>
            </w:r>
            <w:r w:rsidRPr="00601343">
              <w:rPr>
                <w:rFonts w:ascii="Arial" w:eastAsia="Times New Roman" w:hAnsi="Arial" w:cs="Arial"/>
                <w:b/>
                <w:lang w:val="en-CA"/>
              </w:rPr>
              <w:t>will you take to protect the dignity of those who may be represented or identified?</w:t>
            </w:r>
          </w:p>
          <w:p w14:paraId="57954E8B" w14:textId="77777777" w:rsidR="001C69BD" w:rsidRPr="00601343" w:rsidRDefault="001C69BD" w:rsidP="00533D69">
            <w:pPr>
              <w:widowControl w:val="0"/>
              <w:autoSpaceDE w:val="0"/>
              <w:autoSpaceDN w:val="0"/>
              <w:adjustRightInd w:val="0"/>
              <w:spacing w:after="0" w:line="240" w:lineRule="auto"/>
              <w:ind w:left="27"/>
              <w:rPr>
                <w:rFonts w:ascii="Arial" w:eastAsia="Times New Roman" w:hAnsi="Arial" w:cs="Arial"/>
                <w:b/>
                <w:lang w:val="en-CA"/>
              </w:rPr>
            </w:pPr>
          </w:p>
        </w:tc>
      </w:tr>
      <w:tr w:rsidR="001C69BD" w:rsidRPr="00601343" w14:paraId="49441AE7" w14:textId="77777777" w:rsidTr="008B6AA4">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4D04B943" w14:textId="2560F06D" w:rsidR="001C69BD" w:rsidRPr="008B6AA4" w:rsidRDefault="001C69BD" w:rsidP="00533D69">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Interim Feedback:</w:t>
            </w:r>
            <w:r w:rsidR="008B6AA4">
              <w:rPr>
                <w:rFonts w:ascii="Arial" w:eastAsia="Times New Roman" w:hAnsi="Arial" w:cs="Arial"/>
                <w:b/>
                <w:lang w:val="en-CA"/>
              </w:rPr>
              <w:t xml:space="preserve"> </w:t>
            </w:r>
            <w:sdt>
              <w:sdtPr>
                <w:rPr>
                  <w:rFonts w:ascii="Arial" w:eastAsia="Times New Roman" w:hAnsi="Arial" w:cs="Arial"/>
                  <w:b/>
                  <w:lang w:val="en-CA"/>
                </w:rPr>
                <w:id w:val="1042792882"/>
                <w:placeholder>
                  <w:docPart w:val="9CE9AEAFC3594739AD1A7640500A5CEF"/>
                </w:placeholder>
                <w:showingPlcHdr/>
              </w:sdtPr>
              <w:sdtEndPr/>
              <w:sdtContent>
                <w:permStart w:id="1779131821" w:edGrp="everyone"/>
                <w:r w:rsidR="008B6AA4" w:rsidRPr="00601343">
                  <w:rPr>
                    <w:rStyle w:val="PlaceholderText"/>
                    <w:lang w:val="en-CA"/>
                  </w:rPr>
                  <w:t>Click here to enter text.</w:t>
                </w:r>
                <w:permEnd w:id="1779131821"/>
              </w:sdtContent>
            </w:sdt>
          </w:p>
        </w:tc>
      </w:tr>
      <w:tr w:rsidR="001C69BD" w:rsidRPr="00601343" w14:paraId="2CF2DE2A" w14:textId="77777777" w:rsidTr="00533D69">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4C8E868" w14:textId="46D39CFA" w:rsidR="001C69BD" w:rsidRPr="00601343" w:rsidRDefault="001C69BD" w:rsidP="00533D69">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14.4 When publicly reporting data or disseminating results of your study that include </w:t>
            </w:r>
            <w:r w:rsidR="002F4174">
              <w:rPr>
                <w:rFonts w:ascii="Arial" w:eastAsia="Times New Roman" w:hAnsi="Arial" w:cs="Arial"/>
                <w:b/>
                <w:lang w:val="en-CA"/>
              </w:rPr>
              <w:br/>
              <w:t xml:space="preserve">        </w:t>
            </w:r>
            <w:r w:rsidRPr="00601343">
              <w:rPr>
                <w:rFonts w:ascii="Arial" w:eastAsia="Times New Roman" w:hAnsi="Arial" w:cs="Arial"/>
                <w:b/>
                <w:lang w:val="en-CA"/>
              </w:rPr>
              <w:t xml:space="preserve">materials you have collected, what steps will you take to protect the dignity of those </w:t>
            </w:r>
            <w:r w:rsidR="002F4174">
              <w:rPr>
                <w:rFonts w:ascii="Arial" w:eastAsia="Times New Roman" w:hAnsi="Arial" w:cs="Arial"/>
                <w:b/>
                <w:lang w:val="en-CA"/>
              </w:rPr>
              <w:br/>
              <w:t xml:space="preserve">        </w:t>
            </w:r>
            <w:r w:rsidRPr="00601343">
              <w:rPr>
                <w:rFonts w:ascii="Arial" w:eastAsia="Times New Roman" w:hAnsi="Arial" w:cs="Arial"/>
                <w:b/>
                <w:lang w:val="en-CA"/>
              </w:rPr>
              <w:t xml:space="preserve">who may be represented or identified? (e.g., presentation, reports, articles, books, </w:t>
            </w:r>
            <w:r w:rsidR="002F4174">
              <w:rPr>
                <w:rFonts w:ascii="Arial" w:eastAsia="Times New Roman" w:hAnsi="Arial" w:cs="Arial"/>
                <w:b/>
                <w:lang w:val="en-CA"/>
              </w:rPr>
              <w:br/>
              <w:t xml:space="preserve">        </w:t>
            </w:r>
            <w:r w:rsidRPr="00601343">
              <w:rPr>
                <w:rFonts w:ascii="Arial" w:eastAsia="Times New Roman" w:hAnsi="Arial" w:cs="Arial"/>
                <w:b/>
                <w:lang w:val="en-CA"/>
              </w:rPr>
              <w:t>curriculum material, performance)</w:t>
            </w:r>
          </w:p>
          <w:p w14:paraId="3A88CB7A" w14:textId="77777777" w:rsidR="001C69BD" w:rsidRPr="00601343" w:rsidRDefault="001C69BD" w:rsidP="00533D69">
            <w:pPr>
              <w:widowControl w:val="0"/>
              <w:autoSpaceDE w:val="0"/>
              <w:autoSpaceDN w:val="0"/>
              <w:adjustRightInd w:val="0"/>
              <w:spacing w:after="0" w:line="240" w:lineRule="auto"/>
              <w:ind w:left="27"/>
              <w:rPr>
                <w:rFonts w:ascii="Arial" w:eastAsia="Times New Roman" w:hAnsi="Arial" w:cs="Arial"/>
                <w:b/>
                <w:lang w:val="en-CA"/>
              </w:rPr>
            </w:pPr>
          </w:p>
        </w:tc>
      </w:tr>
      <w:tr w:rsidR="001C69BD" w:rsidRPr="00601343" w14:paraId="13B6D949" w14:textId="77777777" w:rsidTr="008B6AA4">
        <w:trPr>
          <w:cantSplit/>
          <w:trHeight w:val="237"/>
          <w:jc w:val="center"/>
        </w:trPr>
        <w:tc>
          <w:tcPr>
            <w:tcW w:w="9794" w:type="dxa"/>
            <w:tcBorders>
              <w:top w:val="single" w:sz="6" w:space="0" w:color="auto"/>
              <w:left w:val="single" w:sz="6" w:space="0" w:color="auto"/>
              <w:bottom w:val="single" w:sz="6" w:space="0" w:color="auto"/>
              <w:right w:val="single" w:sz="6" w:space="0" w:color="auto"/>
            </w:tcBorders>
          </w:tcPr>
          <w:p w14:paraId="73B2215D" w14:textId="04B04C99" w:rsidR="001C69BD" w:rsidRPr="008B6AA4" w:rsidRDefault="001C69BD" w:rsidP="00533D69">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Public Reporting:</w:t>
            </w:r>
            <w:r w:rsidR="008B6AA4">
              <w:rPr>
                <w:rFonts w:ascii="Arial" w:eastAsia="Times New Roman" w:hAnsi="Arial" w:cs="Arial"/>
                <w:b/>
                <w:lang w:val="en-CA"/>
              </w:rPr>
              <w:t xml:space="preserve"> </w:t>
            </w:r>
            <w:sdt>
              <w:sdtPr>
                <w:rPr>
                  <w:rFonts w:ascii="Arial" w:eastAsia="Times New Roman" w:hAnsi="Arial" w:cs="Arial"/>
                  <w:b/>
                  <w:lang w:val="en-CA"/>
                </w:rPr>
                <w:id w:val="-1309777534"/>
                <w:placeholder>
                  <w:docPart w:val="7051B80479484F40A935DD3917B5CEEF"/>
                </w:placeholder>
                <w:showingPlcHdr/>
              </w:sdtPr>
              <w:sdtEndPr/>
              <w:sdtContent>
                <w:permStart w:id="967010872" w:edGrp="everyone"/>
                <w:r w:rsidR="008B6AA4" w:rsidRPr="00601343">
                  <w:rPr>
                    <w:rStyle w:val="PlaceholderText"/>
                    <w:lang w:val="en-CA"/>
                  </w:rPr>
                  <w:t>Click here to enter text.</w:t>
                </w:r>
                <w:permEnd w:id="967010872"/>
              </w:sdtContent>
            </w:sdt>
          </w:p>
        </w:tc>
      </w:tr>
      <w:tr w:rsidR="001C69BD" w:rsidRPr="00601343" w14:paraId="56FF8671" w14:textId="77777777" w:rsidTr="00533D69">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8BA87FB" w14:textId="77777777" w:rsidR="001C69BD" w:rsidRPr="00601343" w:rsidRDefault="001C69BD" w:rsidP="00533D69">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14.5  Does this research involve the use of materials created by participants?</w:t>
            </w:r>
          </w:p>
        </w:tc>
      </w:tr>
      <w:tr w:rsidR="001C69BD" w:rsidRPr="00601343" w14:paraId="2109280B" w14:textId="77777777" w:rsidTr="008B6AA4">
        <w:trPr>
          <w:cantSplit/>
          <w:trHeight w:val="363"/>
          <w:jc w:val="center"/>
        </w:trPr>
        <w:tc>
          <w:tcPr>
            <w:tcW w:w="9794" w:type="dxa"/>
            <w:tcBorders>
              <w:top w:val="single" w:sz="6" w:space="0" w:color="auto"/>
              <w:left w:val="single" w:sz="6" w:space="0" w:color="auto"/>
              <w:bottom w:val="single" w:sz="6" w:space="0" w:color="auto"/>
              <w:right w:val="single" w:sz="6" w:space="0" w:color="auto"/>
            </w:tcBorders>
          </w:tcPr>
          <w:p w14:paraId="4F0F825E" w14:textId="20F0D736" w:rsidR="001C69BD" w:rsidRPr="008B6AA4" w:rsidRDefault="001C69BD" w:rsidP="008B6AA4">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798449912"/>
                <w14:checkbox>
                  <w14:checked w14:val="0"/>
                  <w14:checkedState w14:val="2612" w14:font="MS Gothic"/>
                  <w14:uncheckedState w14:val="2610" w14:font="MS Gothic"/>
                </w14:checkbox>
              </w:sdtPr>
              <w:sdtEndPr/>
              <w:sdtContent>
                <w:permStart w:id="2066302339" w:edGrp="everyone"/>
                <w:r w:rsidR="007A4EF2">
                  <w:rPr>
                    <w:rFonts w:ascii="MS Gothic" w:eastAsia="MS Gothic" w:hAnsi="MS Gothic" w:cs="Arial" w:hint="eastAsia"/>
                    <w:b/>
                    <w:lang w:val="en-CA"/>
                  </w:rPr>
                  <w:t>☐</w:t>
                </w:r>
                <w:permEnd w:id="2066302339"/>
              </w:sdtContent>
            </w:sdt>
            <w:r w:rsidRPr="00601343">
              <w:rPr>
                <w:rFonts w:ascii="Arial" w:eastAsia="Times New Roman" w:hAnsi="Arial" w:cs="Arial"/>
                <w:b/>
                <w:lang w:val="en-CA"/>
              </w:rPr>
              <w:t xml:space="preserve">   No: </w:t>
            </w:r>
            <w:sdt>
              <w:sdtPr>
                <w:rPr>
                  <w:rFonts w:ascii="Arial" w:eastAsia="Times New Roman" w:hAnsi="Arial" w:cs="Arial"/>
                  <w:b/>
                  <w:lang w:val="en-CA"/>
                </w:rPr>
                <w:id w:val="-114757483"/>
                <w14:checkbox>
                  <w14:checked w14:val="0"/>
                  <w14:checkedState w14:val="2612" w14:font="MS Gothic"/>
                  <w14:uncheckedState w14:val="2610" w14:font="MS Gothic"/>
                </w14:checkbox>
              </w:sdtPr>
              <w:sdtEndPr/>
              <w:sdtContent>
                <w:permStart w:id="270429808" w:edGrp="everyone"/>
                <w:r w:rsidR="00C17778">
                  <w:rPr>
                    <w:rFonts w:ascii="MS Gothic" w:eastAsia="MS Gothic" w:hAnsi="MS Gothic" w:cs="Arial" w:hint="eastAsia"/>
                    <w:b/>
                    <w:lang w:val="en-CA"/>
                  </w:rPr>
                  <w:t>☐</w:t>
                </w:r>
                <w:permEnd w:id="270429808"/>
              </w:sdtContent>
            </w:sdt>
          </w:p>
        </w:tc>
      </w:tr>
      <w:tr w:rsidR="001C69BD" w:rsidRPr="00601343" w14:paraId="1BA28C5D" w14:textId="77777777" w:rsidTr="00533D69">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ADDC103" w14:textId="77777777" w:rsidR="002F4174" w:rsidRDefault="001C69BD" w:rsidP="00533D69">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14.6 Explain if consent obtained at the beginning of the study will be sufficient, or if it will </w:t>
            </w:r>
            <w:r w:rsidR="002F4174">
              <w:rPr>
                <w:rFonts w:ascii="Arial" w:eastAsia="Times New Roman" w:hAnsi="Arial" w:cs="Arial"/>
                <w:b/>
                <w:lang w:val="en-CA"/>
              </w:rPr>
              <w:br/>
              <w:t xml:space="preserve">        </w:t>
            </w:r>
            <w:r w:rsidRPr="00601343">
              <w:rPr>
                <w:rFonts w:ascii="Arial" w:eastAsia="Times New Roman" w:hAnsi="Arial" w:cs="Arial"/>
                <w:b/>
                <w:lang w:val="en-CA"/>
              </w:rPr>
              <w:t xml:space="preserve">be necessary to obtain consent at different times, for different stages of the study or </w:t>
            </w:r>
            <w:r w:rsidR="002F4174">
              <w:rPr>
                <w:rFonts w:ascii="Arial" w:eastAsia="Times New Roman" w:hAnsi="Arial" w:cs="Arial"/>
                <w:b/>
                <w:lang w:val="en-CA"/>
              </w:rPr>
              <w:br/>
              <w:t xml:space="preserve">        </w:t>
            </w:r>
            <w:r w:rsidRPr="00601343">
              <w:rPr>
                <w:rFonts w:ascii="Arial" w:eastAsia="Times New Roman" w:hAnsi="Arial" w:cs="Arial"/>
                <w:b/>
                <w:lang w:val="en-CA"/>
              </w:rPr>
              <w:t xml:space="preserve">for different types of data. (e.g., obtaining consent from individuals who are depicted </w:t>
            </w:r>
          </w:p>
          <w:p w14:paraId="7751E3F1" w14:textId="2F015FC8" w:rsidR="001C69BD" w:rsidRPr="00601343" w:rsidRDefault="002F4174" w:rsidP="00533D69">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        </w:t>
            </w:r>
            <w:r w:rsidR="001C69BD" w:rsidRPr="00601343">
              <w:rPr>
                <w:rFonts w:ascii="Arial" w:eastAsia="Times New Roman" w:hAnsi="Arial" w:cs="Arial"/>
                <w:b/>
                <w:lang w:val="en-CA"/>
              </w:rPr>
              <w:t>in the materials created by participants)</w:t>
            </w:r>
          </w:p>
        </w:tc>
      </w:tr>
      <w:tr w:rsidR="001C69BD" w:rsidRPr="00601343" w14:paraId="47777E24" w14:textId="77777777" w:rsidTr="008B6AA4">
        <w:trPr>
          <w:cantSplit/>
          <w:trHeight w:val="300"/>
          <w:jc w:val="center"/>
        </w:trPr>
        <w:tc>
          <w:tcPr>
            <w:tcW w:w="9794" w:type="dxa"/>
            <w:tcBorders>
              <w:top w:val="single" w:sz="6" w:space="0" w:color="auto"/>
              <w:left w:val="single" w:sz="6" w:space="0" w:color="auto"/>
              <w:bottom w:val="single" w:sz="6" w:space="0" w:color="auto"/>
              <w:right w:val="single" w:sz="6" w:space="0" w:color="auto"/>
            </w:tcBorders>
          </w:tcPr>
          <w:p w14:paraId="08873E8E" w14:textId="39713717" w:rsidR="001C69BD" w:rsidRPr="00601343" w:rsidRDefault="001C69BD" w:rsidP="00533D69">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lang w:val="en-CA"/>
              </w:rPr>
              <w:t>Consent:</w:t>
            </w:r>
            <w:r w:rsidR="008B6AA4">
              <w:rPr>
                <w:rFonts w:ascii="Arial" w:eastAsia="Times New Roman" w:hAnsi="Arial" w:cs="Arial"/>
                <w:b/>
                <w:bCs/>
                <w:lang w:val="en-CA"/>
              </w:rPr>
              <w:t xml:space="preserve"> </w:t>
            </w:r>
            <w:sdt>
              <w:sdtPr>
                <w:rPr>
                  <w:rFonts w:ascii="Arial" w:eastAsia="Times New Roman" w:hAnsi="Arial" w:cs="Arial"/>
                  <w:b/>
                  <w:bCs/>
                  <w:lang w:val="en-CA"/>
                </w:rPr>
                <w:id w:val="-696465844"/>
                <w:placeholder>
                  <w:docPart w:val="2B64AA88291344F7A724DB1CD07DA756"/>
                </w:placeholder>
                <w:showingPlcHdr/>
              </w:sdtPr>
              <w:sdtEndPr/>
              <w:sdtContent>
                <w:permStart w:id="306538880" w:edGrp="everyone"/>
                <w:r w:rsidR="008B6AA4" w:rsidRPr="00601343">
                  <w:rPr>
                    <w:rStyle w:val="PlaceholderText"/>
                    <w:lang w:val="en-CA"/>
                  </w:rPr>
                  <w:t>Click here to enter text.</w:t>
                </w:r>
                <w:permEnd w:id="306538880"/>
              </w:sdtContent>
            </w:sdt>
          </w:p>
        </w:tc>
      </w:tr>
      <w:tr w:rsidR="001C69BD" w:rsidRPr="00601343" w14:paraId="37E70901" w14:textId="77777777" w:rsidTr="00533D69">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E2EF987" w14:textId="77777777" w:rsidR="001C69BD" w:rsidRPr="00601343" w:rsidRDefault="001C69BD" w:rsidP="00533D69">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14.7 At what stage, if any, can a participant withdraw his/her material?</w:t>
            </w:r>
          </w:p>
          <w:p w14:paraId="7B2790B2" w14:textId="77777777" w:rsidR="001C69BD" w:rsidRPr="00601343" w:rsidRDefault="001C69BD" w:rsidP="00533D69">
            <w:pPr>
              <w:widowControl w:val="0"/>
              <w:autoSpaceDE w:val="0"/>
              <w:autoSpaceDN w:val="0"/>
              <w:adjustRightInd w:val="0"/>
              <w:spacing w:after="0" w:line="240" w:lineRule="auto"/>
              <w:ind w:left="27"/>
              <w:rPr>
                <w:rFonts w:ascii="Arial" w:eastAsia="Times New Roman" w:hAnsi="Arial" w:cs="Arial"/>
                <w:b/>
                <w:lang w:val="en-CA"/>
              </w:rPr>
            </w:pPr>
          </w:p>
        </w:tc>
      </w:tr>
      <w:tr w:rsidR="001C69BD" w:rsidRPr="00601343" w14:paraId="437AABEC" w14:textId="77777777" w:rsidTr="008B6AA4">
        <w:trPr>
          <w:cantSplit/>
          <w:trHeight w:val="273"/>
          <w:jc w:val="center"/>
        </w:trPr>
        <w:tc>
          <w:tcPr>
            <w:tcW w:w="9794" w:type="dxa"/>
            <w:tcBorders>
              <w:top w:val="single" w:sz="6" w:space="0" w:color="auto"/>
              <w:left w:val="single" w:sz="6" w:space="0" w:color="auto"/>
              <w:bottom w:val="single" w:sz="6" w:space="0" w:color="auto"/>
              <w:right w:val="single" w:sz="6" w:space="0" w:color="auto"/>
            </w:tcBorders>
          </w:tcPr>
          <w:p w14:paraId="3AC8C6AD" w14:textId="43C90F3F" w:rsidR="001C69BD" w:rsidRPr="008B6AA4" w:rsidRDefault="001C69BD" w:rsidP="00533D69">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Withdrawal:</w:t>
            </w:r>
            <w:r w:rsidR="008B6AA4">
              <w:rPr>
                <w:rFonts w:ascii="Arial" w:eastAsia="Times New Roman" w:hAnsi="Arial" w:cs="Arial"/>
                <w:b/>
                <w:lang w:val="en-CA"/>
              </w:rPr>
              <w:t xml:space="preserve"> </w:t>
            </w:r>
            <w:sdt>
              <w:sdtPr>
                <w:rPr>
                  <w:rFonts w:ascii="Arial" w:eastAsia="Times New Roman" w:hAnsi="Arial" w:cs="Arial"/>
                  <w:b/>
                  <w:lang w:val="en-CA"/>
                </w:rPr>
                <w:id w:val="1273206300"/>
                <w:placeholder>
                  <w:docPart w:val="72C1AE666DCB487C8C240070AE2EB122"/>
                </w:placeholder>
                <w:showingPlcHdr/>
              </w:sdtPr>
              <w:sdtEndPr/>
              <w:sdtContent>
                <w:permStart w:id="1267927662" w:edGrp="everyone"/>
                <w:r w:rsidR="008B6AA4" w:rsidRPr="00601343">
                  <w:rPr>
                    <w:rStyle w:val="PlaceholderText"/>
                    <w:lang w:val="en-CA"/>
                  </w:rPr>
                  <w:t>Click here to enter text.</w:t>
                </w:r>
                <w:permEnd w:id="1267927662"/>
              </w:sdtContent>
            </w:sdt>
          </w:p>
        </w:tc>
      </w:tr>
      <w:tr w:rsidR="001C69BD" w:rsidRPr="00601343" w14:paraId="2FEB9B51" w14:textId="77777777" w:rsidTr="00533D69">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42244BD" w14:textId="5092CB71" w:rsidR="001C69BD" w:rsidRPr="00601343" w:rsidRDefault="002F4174" w:rsidP="00533D69">
            <w:pPr>
              <w:widowControl w:val="0"/>
              <w:autoSpaceDE w:val="0"/>
              <w:autoSpaceDN w:val="0"/>
              <w:adjustRightInd w:val="0"/>
              <w:spacing w:after="0" w:line="240" w:lineRule="auto"/>
              <w:ind w:left="27"/>
              <w:rPr>
                <w:rFonts w:ascii="Arial" w:eastAsia="Times New Roman" w:hAnsi="Arial" w:cs="Arial"/>
                <w:b/>
                <w:lang w:val="en-CA"/>
              </w:rPr>
            </w:pPr>
            <w:r>
              <w:rPr>
                <w:rFonts w:ascii="Arial" w:eastAsia="Times New Roman" w:hAnsi="Arial" w:cs="Arial"/>
                <w:b/>
                <w:lang w:val="en-CA"/>
              </w:rPr>
              <w:t xml:space="preserve">14.8 </w:t>
            </w:r>
            <w:r w:rsidR="001C69BD" w:rsidRPr="00601343">
              <w:rPr>
                <w:rFonts w:ascii="Arial" w:eastAsia="Times New Roman" w:hAnsi="Arial" w:cs="Arial"/>
                <w:b/>
                <w:lang w:val="en-CA"/>
              </w:rPr>
              <w:t xml:space="preserve">What opportunities are provided to participants to choose to be identified as the </w:t>
            </w:r>
            <w:r>
              <w:rPr>
                <w:rFonts w:ascii="Arial" w:eastAsia="Times New Roman" w:hAnsi="Arial" w:cs="Arial"/>
                <w:b/>
                <w:lang w:val="en-CA"/>
              </w:rPr>
              <w:br/>
              <w:t xml:space="preserve">        </w:t>
            </w:r>
            <w:r w:rsidR="001C69BD" w:rsidRPr="00601343">
              <w:rPr>
                <w:rFonts w:ascii="Arial" w:eastAsia="Times New Roman" w:hAnsi="Arial" w:cs="Arial"/>
                <w:b/>
                <w:lang w:val="en-CA"/>
              </w:rPr>
              <w:t>author/creator of the materials created in situations where it makes sense to do so?</w:t>
            </w:r>
          </w:p>
          <w:p w14:paraId="41B3F5DB" w14:textId="77777777" w:rsidR="001C69BD" w:rsidRPr="00601343" w:rsidRDefault="001C69BD" w:rsidP="00533D69">
            <w:pPr>
              <w:widowControl w:val="0"/>
              <w:autoSpaceDE w:val="0"/>
              <w:autoSpaceDN w:val="0"/>
              <w:adjustRightInd w:val="0"/>
              <w:spacing w:after="0" w:line="240" w:lineRule="auto"/>
              <w:ind w:left="27"/>
              <w:rPr>
                <w:rFonts w:ascii="Arial" w:eastAsia="Times New Roman" w:hAnsi="Arial" w:cs="Arial"/>
                <w:b/>
                <w:lang w:val="en-CA"/>
              </w:rPr>
            </w:pPr>
          </w:p>
        </w:tc>
      </w:tr>
      <w:tr w:rsidR="001C69BD" w:rsidRPr="00601343" w14:paraId="7A9C27B5" w14:textId="77777777" w:rsidTr="008B6AA4">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5491DB70" w14:textId="214852DB" w:rsidR="001C69BD" w:rsidRPr="008B6AA4" w:rsidRDefault="001C69BD" w:rsidP="00533D69">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Identification:</w:t>
            </w:r>
            <w:r w:rsidR="008B6AA4">
              <w:rPr>
                <w:rFonts w:ascii="Arial" w:eastAsia="Times New Roman" w:hAnsi="Arial" w:cs="Arial"/>
                <w:b/>
                <w:lang w:val="en-CA"/>
              </w:rPr>
              <w:t xml:space="preserve"> </w:t>
            </w:r>
            <w:sdt>
              <w:sdtPr>
                <w:rPr>
                  <w:rFonts w:ascii="Arial" w:eastAsia="Times New Roman" w:hAnsi="Arial" w:cs="Arial"/>
                  <w:b/>
                  <w:lang w:val="en-CA"/>
                </w:rPr>
                <w:id w:val="-1746873005"/>
                <w:placeholder>
                  <w:docPart w:val="A9ECA353ECF84F2E9055359EF3EA30E4"/>
                </w:placeholder>
                <w:showingPlcHdr/>
              </w:sdtPr>
              <w:sdtEndPr/>
              <w:sdtContent>
                <w:permStart w:id="387390132" w:edGrp="everyone"/>
                <w:r w:rsidR="008B6AA4" w:rsidRPr="00601343">
                  <w:rPr>
                    <w:rStyle w:val="PlaceholderText"/>
                    <w:lang w:val="en-CA"/>
                  </w:rPr>
                  <w:t>Click here to enter text.</w:t>
                </w:r>
                <w:permEnd w:id="387390132"/>
              </w:sdtContent>
            </w:sdt>
          </w:p>
        </w:tc>
      </w:tr>
      <w:tr w:rsidR="001C69BD" w:rsidRPr="00601343" w14:paraId="13B8EB45" w14:textId="77777777" w:rsidTr="00533D69">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3AC4AA8" w14:textId="76FE86AD" w:rsidR="001C69BD" w:rsidRPr="00601343" w:rsidRDefault="001C69BD" w:rsidP="00533D69">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14.9  If necessary, what arrangements will you make to return original material to </w:t>
            </w:r>
            <w:r w:rsidR="002F4174">
              <w:rPr>
                <w:rFonts w:ascii="Arial" w:eastAsia="Times New Roman" w:hAnsi="Arial" w:cs="Arial"/>
                <w:b/>
                <w:lang w:val="en-CA"/>
              </w:rPr>
              <w:br/>
              <w:t xml:space="preserve">         </w:t>
            </w:r>
            <w:r w:rsidRPr="00601343">
              <w:rPr>
                <w:rFonts w:ascii="Arial" w:eastAsia="Times New Roman" w:hAnsi="Arial" w:cs="Arial"/>
                <w:b/>
                <w:lang w:val="en-CA"/>
              </w:rPr>
              <w:t>participants?</w:t>
            </w:r>
          </w:p>
        </w:tc>
      </w:tr>
      <w:tr w:rsidR="001C69BD" w:rsidRPr="00601343" w14:paraId="67771190" w14:textId="77777777" w:rsidTr="008B6AA4">
        <w:trPr>
          <w:cantSplit/>
          <w:trHeight w:val="192"/>
          <w:jc w:val="center"/>
        </w:trPr>
        <w:tc>
          <w:tcPr>
            <w:tcW w:w="9794" w:type="dxa"/>
            <w:tcBorders>
              <w:top w:val="single" w:sz="6" w:space="0" w:color="auto"/>
              <w:left w:val="single" w:sz="6" w:space="0" w:color="auto"/>
              <w:bottom w:val="single" w:sz="6" w:space="0" w:color="auto"/>
              <w:right w:val="single" w:sz="6" w:space="0" w:color="auto"/>
            </w:tcBorders>
          </w:tcPr>
          <w:p w14:paraId="7C0F0671" w14:textId="222F2249" w:rsidR="001C69BD" w:rsidRPr="00601343" w:rsidRDefault="001C69BD" w:rsidP="00533D69">
            <w:pPr>
              <w:widowControl w:val="0"/>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lang w:val="en-CA"/>
              </w:rPr>
              <w:t>Return:</w:t>
            </w:r>
            <w:r w:rsidR="008B6AA4">
              <w:rPr>
                <w:rFonts w:ascii="Arial" w:eastAsia="Times New Roman" w:hAnsi="Arial" w:cs="Arial"/>
                <w:b/>
                <w:bCs/>
                <w:lang w:val="en-CA"/>
              </w:rPr>
              <w:t xml:space="preserve"> </w:t>
            </w:r>
            <w:sdt>
              <w:sdtPr>
                <w:rPr>
                  <w:rFonts w:ascii="Arial" w:eastAsia="Times New Roman" w:hAnsi="Arial" w:cs="Arial"/>
                  <w:b/>
                  <w:bCs/>
                  <w:lang w:val="en-CA"/>
                </w:rPr>
                <w:id w:val="-430358918"/>
                <w:placeholder>
                  <w:docPart w:val="E957F063756F4D78ACF64A94A4DB730E"/>
                </w:placeholder>
                <w:showingPlcHdr/>
              </w:sdtPr>
              <w:sdtEndPr/>
              <w:sdtContent>
                <w:permStart w:id="1869043353" w:edGrp="everyone"/>
                <w:r w:rsidR="008B6AA4" w:rsidRPr="00601343">
                  <w:rPr>
                    <w:rStyle w:val="PlaceholderText"/>
                    <w:lang w:val="en-CA"/>
                  </w:rPr>
                  <w:t>Click here to enter text.</w:t>
                </w:r>
                <w:permEnd w:id="1869043353"/>
              </w:sdtContent>
            </w:sdt>
          </w:p>
        </w:tc>
      </w:tr>
    </w:tbl>
    <w:p w14:paraId="688CDAD6" w14:textId="4CB35721" w:rsidR="00E0059D" w:rsidRPr="00601343" w:rsidRDefault="00E0059D" w:rsidP="009059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Arial"/>
          <w:lang w:val="en-CA"/>
        </w:rPr>
        <w:sectPr w:rsidR="00E0059D" w:rsidRPr="00601343" w:rsidSect="00E0059D">
          <w:pgSz w:w="12240" w:h="15840"/>
          <w:pgMar w:top="1440" w:right="1440" w:bottom="1440" w:left="1440" w:header="720" w:footer="720" w:gutter="0"/>
          <w:cols w:space="720"/>
          <w:docGrid w:linePitch="360"/>
        </w:sectPr>
      </w:pPr>
    </w:p>
    <w:p w14:paraId="560B47A9" w14:textId="0A05B943" w:rsidR="002F4174" w:rsidRDefault="001C69BD" w:rsidP="008B6A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eastAsia="Times New Roman" w:hAnsi="Arial" w:cs="Arial"/>
          <w:b/>
          <w:bCs/>
          <w:lang w:val="en-CA"/>
        </w:rPr>
      </w:pPr>
      <w:r w:rsidRPr="00601343">
        <w:rPr>
          <w:rFonts w:ascii="Arial" w:eastAsia="Times New Roman" w:hAnsi="Arial" w:cs="Arial"/>
          <w:b/>
          <w:bCs/>
          <w:lang w:val="en-CA"/>
        </w:rPr>
        <w:lastRenderedPageBreak/>
        <w:t xml:space="preserve">Schedule </w:t>
      </w:r>
      <w:r w:rsidR="009059C7">
        <w:rPr>
          <w:rFonts w:ascii="Arial" w:eastAsia="Times New Roman" w:hAnsi="Arial" w:cs="Arial"/>
          <w:b/>
          <w:bCs/>
          <w:lang w:val="en-CA"/>
        </w:rPr>
        <w:t xml:space="preserve">B </w:t>
      </w:r>
      <w:r w:rsidRPr="00601343">
        <w:rPr>
          <w:rFonts w:ascii="Arial" w:eastAsia="Times New Roman" w:hAnsi="Arial" w:cs="Arial"/>
          <w:b/>
          <w:bCs/>
          <w:lang w:val="en-CA"/>
        </w:rPr>
        <w:t>-</w:t>
      </w:r>
      <w:r w:rsidR="003A23F6" w:rsidRPr="00601343">
        <w:rPr>
          <w:rFonts w:ascii="Arial" w:eastAsia="Times New Roman" w:hAnsi="Arial" w:cs="Arial"/>
          <w:b/>
          <w:bCs/>
          <w:lang w:val="en-CA"/>
        </w:rPr>
        <w:t xml:space="preserve"> Human Biological Material  </w:t>
      </w:r>
    </w:p>
    <w:p w14:paraId="592DF3ED" w14:textId="535DF11E" w:rsidR="008B6AA4" w:rsidRDefault="003A23F6" w:rsidP="008B6AA4">
      <w:pPr>
        <w:widowControl w:val="0"/>
        <w:autoSpaceDE w:val="0"/>
        <w:autoSpaceDN w:val="0"/>
        <w:adjustRightInd w:val="0"/>
        <w:spacing w:after="0" w:line="240" w:lineRule="auto"/>
        <w:ind w:left="27"/>
        <w:rPr>
          <w:rFonts w:ascii="Arial" w:eastAsia="Times New Roman" w:hAnsi="Arial" w:cs="Arial"/>
          <w:bCs/>
          <w:lang w:val="en-CA"/>
        </w:rPr>
      </w:pPr>
      <w:r w:rsidRPr="00601343">
        <w:rPr>
          <w:rFonts w:ascii="Arial" w:eastAsia="Times New Roman" w:hAnsi="Arial" w:cs="Arial"/>
          <w:i/>
          <w:iCs/>
          <w:lang w:val="en-CA"/>
        </w:rPr>
        <w:t>Please key in your response</w:t>
      </w:r>
      <w:r w:rsidR="009059C7">
        <w:rPr>
          <w:rFonts w:ascii="Arial" w:eastAsia="Times New Roman" w:hAnsi="Arial" w:cs="Arial"/>
          <w:i/>
          <w:iCs/>
          <w:lang w:val="en-CA"/>
        </w:rPr>
        <w:t>s</w:t>
      </w:r>
      <w:r w:rsidRPr="00601343">
        <w:rPr>
          <w:rFonts w:ascii="Arial" w:eastAsia="Times New Roman" w:hAnsi="Arial" w:cs="Arial"/>
          <w:i/>
          <w:iCs/>
          <w:lang w:val="en-CA"/>
        </w:rPr>
        <w:t>.</w:t>
      </w:r>
      <w:r w:rsidR="002A6E06">
        <w:rPr>
          <w:rFonts w:ascii="Arial" w:eastAsia="Times New Roman" w:hAnsi="Arial" w:cs="Arial"/>
          <w:i/>
          <w:iCs/>
          <w:lang w:val="en-CA"/>
        </w:rPr>
        <w:t xml:space="preserve"> </w:t>
      </w:r>
      <w:r w:rsidRPr="00601343">
        <w:rPr>
          <w:rFonts w:ascii="Arial" w:eastAsia="Times New Roman" w:hAnsi="Arial" w:cs="Arial"/>
          <w:i/>
          <w:iCs/>
          <w:lang w:val="en-CA"/>
        </w:rPr>
        <w:t xml:space="preserve">Text spaces will expand as needed. </w:t>
      </w:r>
      <w:r w:rsidR="008B6AA4">
        <w:rPr>
          <w:rFonts w:ascii="Arial" w:eastAsia="Times New Roman" w:hAnsi="Arial" w:cs="Arial"/>
          <w:i/>
          <w:iCs/>
          <w:lang w:val="en-CA"/>
        </w:rPr>
        <w:br/>
      </w:r>
      <w:r w:rsidR="008B6AA4" w:rsidRPr="00601343">
        <w:rPr>
          <w:rFonts w:ascii="Arial" w:eastAsia="Times New Roman" w:hAnsi="Arial" w:cs="Arial"/>
          <w:bCs/>
          <w:lang w:val="en-CA"/>
        </w:rPr>
        <w:t xml:space="preserve">Please refer to Chapter 12 “Human Biological Materials Including Materials Related to </w:t>
      </w:r>
    </w:p>
    <w:p w14:paraId="06A8D424" w14:textId="6A03284D" w:rsidR="003A23F6" w:rsidRPr="008B6AA4" w:rsidRDefault="008B6AA4" w:rsidP="008B6AA4">
      <w:pPr>
        <w:widowControl w:val="0"/>
        <w:autoSpaceDE w:val="0"/>
        <w:autoSpaceDN w:val="0"/>
        <w:adjustRightInd w:val="0"/>
        <w:spacing w:after="0" w:line="240" w:lineRule="auto"/>
        <w:rPr>
          <w:rFonts w:ascii="Arial" w:eastAsia="Times New Roman" w:hAnsi="Arial" w:cs="Arial"/>
          <w:b/>
          <w:bCs/>
          <w:lang w:val="en-CA"/>
        </w:rPr>
      </w:pPr>
      <w:r>
        <w:rPr>
          <w:rFonts w:ascii="Arial" w:eastAsia="Times New Roman" w:hAnsi="Arial" w:cs="Arial"/>
          <w:bCs/>
          <w:lang w:val="en-CA"/>
        </w:rPr>
        <w:t xml:space="preserve"> </w:t>
      </w:r>
      <w:r w:rsidRPr="00601343">
        <w:rPr>
          <w:rFonts w:ascii="Arial" w:eastAsia="Times New Roman" w:hAnsi="Arial" w:cs="Arial"/>
          <w:bCs/>
          <w:lang w:val="en-CA"/>
        </w:rPr>
        <w:t>Human Reproduction” of the TCPS2 document for further information.</w:t>
      </w:r>
    </w:p>
    <w:p w14:paraId="15DF22DA" w14:textId="77777777" w:rsidR="003A23F6" w:rsidRPr="00601343" w:rsidRDefault="003A23F6" w:rsidP="003A23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710"/>
        <w:jc w:val="center"/>
        <w:rPr>
          <w:rFonts w:ascii="Arial" w:eastAsia="Times New Roman" w:hAnsi="Arial" w:cs="Arial"/>
          <w:i/>
          <w:iCs/>
          <w:lang w:val="en-CA"/>
        </w:rPr>
      </w:pPr>
      <w:r w:rsidRPr="00601343">
        <w:rPr>
          <w:rFonts w:ascii="Arial" w:eastAsia="Times New Roman" w:hAnsi="Arial" w:cs="Arial"/>
          <w:i/>
          <w:iCs/>
          <w:lang w:val="en-CA"/>
        </w:rPr>
        <w:t xml:space="preserve"> </w:t>
      </w: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3A23F6" w:rsidRPr="00601343" w14:paraId="76653F16" w14:textId="77777777" w:rsidTr="008B6AA4">
        <w:trPr>
          <w:cantSplit/>
          <w:trHeight w:val="363"/>
          <w:jc w:val="center"/>
        </w:trPr>
        <w:tc>
          <w:tcPr>
            <w:tcW w:w="9794" w:type="dxa"/>
            <w:tcBorders>
              <w:top w:val="single" w:sz="6" w:space="0" w:color="auto"/>
              <w:left w:val="single" w:sz="6" w:space="0" w:color="auto"/>
              <w:right w:val="single" w:sz="6" w:space="0" w:color="auto"/>
            </w:tcBorders>
            <w:shd w:val="clear" w:color="auto" w:fill="CCCCCC"/>
          </w:tcPr>
          <w:p w14:paraId="2DF3A09C" w14:textId="63DC32FE" w:rsidR="003A23F6" w:rsidRPr="008B6AA4" w:rsidRDefault="003A23F6" w:rsidP="008B6AA4">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18.1 Does this research project inv</w:t>
            </w:r>
            <w:r w:rsidR="008B6AA4">
              <w:rPr>
                <w:rFonts w:ascii="Arial" w:eastAsia="Times New Roman" w:hAnsi="Arial" w:cs="Arial"/>
                <w:b/>
                <w:lang w:val="en-CA"/>
              </w:rPr>
              <w:t>olve Human Biological Material?</w:t>
            </w:r>
          </w:p>
        </w:tc>
      </w:tr>
      <w:tr w:rsidR="003A23F6" w:rsidRPr="00601343" w14:paraId="7069FF98"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0D4CF0C0" w14:textId="4F334513" w:rsidR="00CC190E" w:rsidRPr="00601343" w:rsidRDefault="00CC190E" w:rsidP="000A6334">
            <w:pPr>
              <w:widowControl w:val="0"/>
              <w:tabs>
                <w:tab w:val="left" w:pos="2070"/>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2023354438"/>
                <w14:checkbox>
                  <w14:checked w14:val="0"/>
                  <w14:checkedState w14:val="2612" w14:font="MS Gothic"/>
                  <w14:uncheckedState w14:val="2610" w14:font="MS Gothic"/>
                </w14:checkbox>
              </w:sdtPr>
              <w:sdtEndPr/>
              <w:sdtContent>
                <w:permStart w:id="738197891" w:edGrp="everyone"/>
                <w:r w:rsidR="00C17778">
                  <w:rPr>
                    <w:rFonts w:ascii="MS Gothic" w:eastAsia="MS Gothic" w:hAnsi="MS Gothic" w:cs="Arial" w:hint="eastAsia"/>
                    <w:b/>
                    <w:lang w:val="en-CA"/>
                  </w:rPr>
                  <w:t>☐</w:t>
                </w:r>
                <w:permEnd w:id="738197891"/>
              </w:sdtContent>
            </w:sdt>
            <w:r w:rsidRPr="00601343">
              <w:rPr>
                <w:rFonts w:ascii="Arial" w:eastAsia="Times New Roman" w:hAnsi="Arial" w:cs="Arial"/>
                <w:b/>
                <w:lang w:val="en-CA"/>
              </w:rPr>
              <w:t xml:space="preserve">   No: </w:t>
            </w:r>
            <w:sdt>
              <w:sdtPr>
                <w:rPr>
                  <w:rFonts w:ascii="Arial" w:eastAsia="Times New Roman" w:hAnsi="Arial" w:cs="Arial"/>
                  <w:b/>
                  <w:lang w:val="en-CA"/>
                </w:rPr>
                <w:id w:val="164909190"/>
                <w14:checkbox>
                  <w14:checked w14:val="0"/>
                  <w14:checkedState w14:val="2612" w14:font="MS Gothic"/>
                  <w14:uncheckedState w14:val="2610" w14:font="MS Gothic"/>
                </w14:checkbox>
              </w:sdtPr>
              <w:sdtEndPr/>
              <w:sdtContent>
                <w:permStart w:id="1261464468" w:edGrp="everyone"/>
                <w:r w:rsidR="007A4EF2">
                  <w:rPr>
                    <w:rFonts w:ascii="MS Gothic" w:eastAsia="MS Gothic" w:hAnsi="MS Gothic" w:cs="Arial" w:hint="eastAsia"/>
                    <w:b/>
                    <w:lang w:val="en-CA"/>
                  </w:rPr>
                  <w:t>☐</w:t>
                </w:r>
                <w:permEnd w:id="1261464468"/>
              </w:sdtContent>
            </w:sdt>
            <w:r w:rsidR="000A6334">
              <w:rPr>
                <w:rFonts w:ascii="Arial" w:eastAsia="Times New Roman" w:hAnsi="Arial" w:cs="Arial"/>
                <w:b/>
                <w:lang w:val="en-CA"/>
              </w:rPr>
              <w:t xml:space="preserve">    N/A</w:t>
            </w:r>
            <w:r w:rsidR="000A6334" w:rsidRPr="00601343">
              <w:rPr>
                <w:rFonts w:ascii="Arial" w:eastAsia="Times New Roman" w:hAnsi="Arial" w:cs="Arial"/>
                <w:b/>
                <w:lang w:val="en-CA"/>
              </w:rPr>
              <w:t xml:space="preserve">: </w:t>
            </w:r>
            <w:sdt>
              <w:sdtPr>
                <w:rPr>
                  <w:rFonts w:ascii="Arial" w:eastAsia="Times New Roman" w:hAnsi="Arial" w:cs="Arial"/>
                  <w:b/>
                  <w:lang w:val="en-CA"/>
                </w:rPr>
                <w:id w:val="-769155943"/>
                <w14:checkbox>
                  <w14:checked w14:val="0"/>
                  <w14:checkedState w14:val="2612" w14:font="MS Gothic"/>
                  <w14:uncheckedState w14:val="2610" w14:font="MS Gothic"/>
                </w14:checkbox>
              </w:sdtPr>
              <w:sdtEndPr/>
              <w:sdtContent>
                <w:permStart w:id="758858089" w:edGrp="everyone"/>
                <w:r w:rsidR="007A4EF2">
                  <w:rPr>
                    <w:rFonts w:ascii="MS Gothic" w:eastAsia="MS Gothic" w:hAnsi="MS Gothic" w:cs="Arial" w:hint="eastAsia"/>
                    <w:b/>
                    <w:lang w:val="en-CA"/>
                  </w:rPr>
                  <w:t>☐</w:t>
                </w:r>
                <w:permEnd w:id="758858089"/>
              </w:sdtContent>
            </w:sdt>
          </w:p>
          <w:p w14:paraId="5BBCADF2" w14:textId="05CACCCF" w:rsidR="003A23F6" w:rsidRPr="000A6334" w:rsidRDefault="002B6C63" w:rsidP="00CC190E">
            <w:pPr>
              <w:widowControl w:val="0"/>
              <w:autoSpaceDE w:val="0"/>
              <w:autoSpaceDN w:val="0"/>
              <w:adjustRightInd w:val="0"/>
              <w:spacing w:after="0" w:line="240" w:lineRule="auto"/>
              <w:ind w:left="27"/>
              <w:rPr>
                <w:rFonts w:ascii="Arial" w:eastAsia="Times New Roman" w:hAnsi="Arial" w:cs="Arial"/>
                <w:bCs/>
                <w:lang w:val="en-CA"/>
              </w:rPr>
            </w:pPr>
            <w:r w:rsidRPr="000A6334">
              <w:rPr>
                <w:rFonts w:ascii="Arial" w:eastAsia="Times New Roman" w:hAnsi="Arial" w:cs="Arial"/>
                <w:bCs/>
                <w:lang w:val="en-CA"/>
              </w:rPr>
              <w:t xml:space="preserve">Note:  If </w:t>
            </w:r>
            <w:r w:rsidRPr="008B6AA4">
              <w:rPr>
                <w:rFonts w:ascii="Arial" w:eastAsia="Times New Roman" w:hAnsi="Arial" w:cs="Arial"/>
                <w:b/>
                <w:bCs/>
                <w:lang w:val="en-CA"/>
              </w:rPr>
              <w:t>Yes</w:t>
            </w:r>
            <w:r w:rsidRPr="000A6334">
              <w:rPr>
                <w:rFonts w:ascii="Arial" w:eastAsia="Times New Roman" w:hAnsi="Arial" w:cs="Arial"/>
                <w:bCs/>
                <w:lang w:val="en-CA"/>
              </w:rPr>
              <w:t xml:space="preserve">, you must answer all questions in this </w:t>
            </w:r>
            <w:r w:rsidR="00C469AE">
              <w:rPr>
                <w:rFonts w:ascii="Arial" w:eastAsia="Times New Roman" w:hAnsi="Arial" w:cs="Arial"/>
                <w:bCs/>
                <w:lang w:val="en-CA"/>
              </w:rPr>
              <w:t>schedule</w:t>
            </w:r>
            <w:r w:rsidRPr="000A6334">
              <w:rPr>
                <w:rFonts w:ascii="Arial" w:eastAsia="Times New Roman" w:hAnsi="Arial" w:cs="Arial"/>
                <w:bCs/>
                <w:lang w:val="en-CA"/>
              </w:rPr>
              <w:t>.</w:t>
            </w:r>
          </w:p>
        </w:tc>
      </w:tr>
      <w:tr w:rsidR="003A23F6" w:rsidRPr="00601343" w14:paraId="07A79683"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2D7F4C87" w14:textId="77777777" w:rsidR="003A23F6" w:rsidRPr="00601343" w:rsidRDefault="003A23F6" w:rsidP="003A23F6">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 xml:space="preserve">18.2 Please indicate if this study will involve any one of the following </w:t>
            </w:r>
            <w:r w:rsidRPr="000A6334">
              <w:rPr>
                <w:rFonts w:ascii="Arial" w:eastAsia="Times New Roman" w:hAnsi="Arial" w:cs="Arial"/>
                <w:lang w:val="en-CA"/>
              </w:rPr>
              <w:t>(select all that apply)</w:t>
            </w:r>
            <w:r w:rsidRPr="00601343">
              <w:rPr>
                <w:rFonts w:ascii="Arial" w:eastAsia="Times New Roman" w:hAnsi="Arial" w:cs="Arial"/>
                <w:b/>
                <w:lang w:val="en-CA"/>
              </w:rPr>
              <w:t>:</w:t>
            </w:r>
          </w:p>
        </w:tc>
      </w:tr>
      <w:tr w:rsidR="003A23F6" w:rsidRPr="00601343" w14:paraId="44B57E0A"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67E1AECE" w14:textId="401B45EC" w:rsidR="003A23F6" w:rsidRDefault="008B6AA4" w:rsidP="008B6AA4">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Material Sample Type:</w:t>
            </w:r>
          </w:p>
          <w:p w14:paraId="715636D0" w14:textId="77777777" w:rsidR="007A4EF2" w:rsidRPr="008B6AA4" w:rsidRDefault="007A4EF2" w:rsidP="008B6AA4">
            <w:pPr>
              <w:widowControl w:val="0"/>
              <w:autoSpaceDE w:val="0"/>
              <w:autoSpaceDN w:val="0"/>
              <w:adjustRightInd w:val="0"/>
              <w:spacing w:after="0" w:line="240" w:lineRule="auto"/>
              <w:rPr>
                <w:rFonts w:ascii="Arial" w:eastAsia="Times New Roman" w:hAnsi="Arial" w:cs="Arial"/>
                <w:b/>
                <w:lang w:val="en-CA"/>
              </w:rPr>
            </w:pPr>
          </w:p>
          <w:p w14:paraId="57FBF8A4" w14:textId="1086CC3F" w:rsidR="003A23F6" w:rsidRPr="00601343" w:rsidRDefault="004E29B7" w:rsidP="003A23F6">
            <w:pPr>
              <w:widowControl w:val="0"/>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lang w:val="en-CA"/>
                </w:rPr>
                <w:id w:val="-2132503"/>
                <w14:checkbox>
                  <w14:checked w14:val="0"/>
                  <w14:checkedState w14:val="2612" w14:font="MS Gothic"/>
                  <w14:uncheckedState w14:val="2610" w14:font="MS Gothic"/>
                </w14:checkbox>
              </w:sdtPr>
              <w:sdtEndPr/>
              <w:sdtContent>
                <w:permStart w:id="1309095804" w:edGrp="everyone"/>
                <w:r w:rsidR="00C17778">
                  <w:rPr>
                    <w:rFonts w:ascii="MS Gothic" w:eastAsia="MS Gothic" w:hAnsi="MS Gothic" w:cs="Arial" w:hint="eastAsia"/>
                    <w:b/>
                    <w:lang w:val="en-CA"/>
                  </w:rPr>
                  <w:t>☐</w:t>
                </w:r>
                <w:permEnd w:id="1309095804"/>
              </w:sdtContent>
            </w:sdt>
            <w:r w:rsidR="0061576E" w:rsidRPr="00601343">
              <w:rPr>
                <w:rFonts w:ascii="Arial" w:eastAsia="Times New Roman" w:hAnsi="Arial" w:cs="Arial"/>
                <w:b/>
                <w:bCs/>
                <w:lang w:val="en-CA"/>
              </w:rPr>
              <w:t xml:space="preserve"> </w:t>
            </w:r>
            <w:r w:rsidR="003A23F6" w:rsidRPr="00601343">
              <w:rPr>
                <w:rFonts w:ascii="Arial" w:eastAsia="Times New Roman" w:hAnsi="Arial" w:cs="Arial"/>
                <w:b/>
                <w:bCs/>
                <w:lang w:val="en-CA"/>
              </w:rPr>
              <w:t xml:space="preserve">  1) Not Applicable</w:t>
            </w:r>
          </w:p>
          <w:p w14:paraId="787E8351" w14:textId="494E29F2" w:rsidR="003A23F6" w:rsidRPr="00601343" w:rsidRDefault="004E29B7" w:rsidP="003A23F6">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lang w:val="en-CA"/>
                </w:rPr>
                <w:id w:val="1264735284"/>
                <w14:checkbox>
                  <w14:checked w14:val="0"/>
                  <w14:checkedState w14:val="2612" w14:font="MS Gothic"/>
                  <w14:uncheckedState w14:val="2610" w14:font="MS Gothic"/>
                </w14:checkbox>
              </w:sdtPr>
              <w:sdtEndPr/>
              <w:sdtContent>
                <w:permStart w:id="1675821625" w:edGrp="everyone"/>
                <w:r w:rsidR="007A4EF2">
                  <w:rPr>
                    <w:rFonts w:ascii="MS Gothic" w:eastAsia="MS Gothic" w:hAnsi="MS Gothic" w:cs="Arial" w:hint="eastAsia"/>
                    <w:b/>
                    <w:lang w:val="en-CA"/>
                  </w:rPr>
                  <w:t>☐</w:t>
                </w:r>
                <w:permEnd w:id="1675821625"/>
              </w:sdtContent>
            </w:sdt>
            <w:r w:rsidR="008B6AA4" w:rsidRPr="00601343">
              <w:rPr>
                <w:rFonts w:ascii="Arial" w:eastAsia="Times New Roman" w:hAnsi="Arial" w:cs="Arial"/>
                <w:b/>
                <w:bCs/>
                <w:lang w:val="en-CA"/>
              </w:rPr>
              <w:t xml:space="preserve"> </w:t>
            </w:r>
            <w:r w:rsidR="008B6AA4">
              <w:rPr>
                <w:rFonts w:ascii="Arial" w:eastAsia="Times New Roman" w:hAnsi="Arial" w:cs="Arial"/>
                <w:b/>
                <w:bCs/>
                <w:lang w:val="en-CA"/>
              </w:rPr>
              <w:t xml:space="preserve">  </w:t>
            </w:r>
            <w:r w:rsidR="003A23F6" w:rsidRPr="00601343">
              <w:rPr>
                <w:rFonts w:ascii="Arial" w:eastAsia="Times New Roman" w:hAnsi="Arial" w:cs="Arial"/>
                <w:b/>
                <w:bCs/>
                <w:lang w:val="en-CA"/>
              </w:rPr>
              <w:t>2) Analysis of banked sample</w:t>
            </w:r>
          </w:p>
          <w:p w14:paraId="2880AF2A" w14:textId="5D1C1C20" w:rsidR="003A23F6" w:rsidRPr="00601343" w:rsidRDefault="004E29B7" w:rsidP="003A23F6">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688682102"/>
                <w14:checkbox>
                  <w14:checked w14:val="0"/>
                  <w14:checkedState w14:val="2612" w14:font="MS Gothic"/>
                  <w14:uncheckedState w14:val="2610" w14:font="MS Gothic"/>
                </w14:checkbox>
              </w:sdtPr>
              <w:sdtEndPr/>
              <w:sdtContent>
                <w:permStart w:id="581467655" w:edGrp="everyone"/>
                <w:r w:rsidR="00C17778">
                  <w:rPr>
                    <w:rFonts w:ascii="MS Gothic" w:eastAsia="MS Gothic" w:hAnsi="MS Gothic" w:cs="Arial" w:hint="eastAsia"/>
                    <w:b/>
                    <w:bCs/>
                    <w:lang w:val="en-CA"/>
                  </w:rPr>
                  <w:t>☐</w:t>
                </w:r>
                <w:permEnd w:id="581467655"/>
              </w:sdtContent>
            </w:sdt>
            <w:r w:rsidR="0061576E" w:rsidRPr="00601343">
              <w:rPr>
                <w:rFonts w:ascii="Arial" w:eastAsia="Times New Roman" w:hAnsi="Arial" w:cs="Arial"/>
                <w:b/>
                <w:bCs/>
                <w:lang w:val="en-CA"/>
              </w:rPr>
              <w:t xml:space="preserve">  </w:t>
            </w:r>
            <w:r w:rsidR="003A23F6" w:rsidRPr="00601343">
              <w:rPr>
                <w:rFonts w:ascii="Arial" w:eastAsia="Times New Roman" w:hAnsi="Arial" w:cs="Arial"/>
                <w:b/>
                <w:bCs/>
                <w:lang w:val="en-CA"/>
              </w:rPr>
              <w:t xml:space="preserve">  3) Collection of sample for banking (future use)</w:t>
            </w:r>
          </w:p>
          <w:p w14:paraId="6BCCB818" w14:textId="6975290A" w:rsidR="003A23F6" w:rsidRPr="00601343" w:rsidRDefault="004E29B7" w:rsidP="003A23F6">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594706615"/>
                <w14:checkbox>
                  <w14:checked w14:val="0"/>
                  <w14:checkedState w14:val="2612" w14:font="MS Gothic"/>
                  <w14:uncheckedState w14:val="2610" w14:font="MS Gothic"/>
                </w14:checkbox>
              </w:sdtPr>
              <w:sdtEndPr/>
              <w:sdtContent>
                <w:permStart w:id="2073640633" w:edGrp="everyone"/>
                <w:r w:rsidR="00C17778">
                  <w:rPr>
                    <w:rFonts w:ascii="MS Gothic" w:eastAsia="MS Gothic" w:hAnsi="MS Gothic" w:cs="Arial" w:hint="eastAsia"/>
                    <w:b/>
                    <w:bCs/>
                    <w:lang w:val="en-CA"/>
                  </w:rPr>
                  <w:t>☐</w:t>
                </w:r>
                <w:permEnd w:id="2073640633"/>
              </w:sdtContent>
            </w:sdt>
            <w:r w:rsidR="0061576E" w:rsidRPr="00601343">
              <w:rPr>
                <w:rFonts w:ascii="Arial" w:eastAsia="Times New Roman" w:hAnsi="Arial" w:cs="Arial"/>
                <w:b/>
                <w:bCs/>
                <w:lang w:val="en-CA"/>
              </w:rPr>
              <w:t xml:space="preserve">  </w:t>
            </w:r>
            <w:r w:rsidR="003A23F6" w:rsidRPr="00601343">
              <w:rPr>
                <w:rFonts w:ascii="Arial" w:eastAsia="Times New Roman" w:hAnsi="Arial" w:cs="Arial"/>
                <w:b/>
                <w:bCs/>
                <w:lang w:val="en-CA"/>
              </w:rPr>
              <w:t xml:space="preserve">  4) Collection of sample for immediate use</w:t>
            </w:r>
          </w:p>
          <w:p w14:paraId="27BF68C1" w14:textId="64A9E5BC" w:rsidR="003A23F6" w:rsidRPr="00601343" w:rsidRDefault="004E29B7" w:rsidP="003A23F6">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369294671"/>
                <w14:checkbox>
                  <w14:checked w14:val="0"/>
                  <w14:checkedState w14:val="2612" w14:font="MS Gothic"/>
                  <w14:uncheckedState w14:val="2610" w14:font="MS Gothic"/>
                </w14:checkbox>
              </w:sdtPr>
              <w:sdtEndPr/>
              <w:sdtContent>
                <w:permStart w:id="1958177491" w:edGrp="everyone"/>
                <w:r w:rsidR="00C17778">
                  <w:rPr>
                    <w:rFonts w:ascii="MS Gothic" w:eastAsia="MS Gothic" w:hAnsi="MS Gothic" w:cs="Arial" w:hint="eastAsia"/>
                    <w:b/>
                    <w:bCs/>
                    <w:lang w:val="en-CA"/>
                  </w:rPr>
                  <w:t>☐</w:t>
                </w:r>
                <w:permEnd w:id="1958177491"/>
              </w:sdtContent>
            </w:sdt>
            <w:r w:rsidR="0061576E" w:rsidRPr="00601343">
              <w:rPr>
                <w:rFonts w:ascii="Arial" w:eastAsia="Times New Roman" w:hAnsi="Arial" w:cs="Arial"/>
                <w:b/>
                <w:bCs/>
                <w:lang w:val="en-CA"/>
              </w:rPr>
              <w:t xml:space="preserve">  </w:t>
            </w:r>
            <w:r w:rsidR="003A23F6" w:rsidRPr="00601343">
              <w:rPr>
                <w:rFonts w:ascii="Arial" w:eastAsia="Times New Roman" w:hAnsi="Arial" w:cs="Arial"/>
                <w:b/>
                <w:bCs/>
                <w:lang w:val="en-CA"/>
              </w:rPr>
              <w:t xml:space="preserve">  5) Genetic analysis</w:t>
            </w:r>
          </w:p>
          <w:p w14:paraId="363DBDC1" w14:textId="3A305DBE" w:rsidR="003A23F6" w:rsidRDefault="004E29B7" w:rsidP="003A23F6">
            <w:pPr>
              <w:widowControl w:val="0"/>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bCs/>
                  <w:lang w:val="en-CA"/>
                </w:rPr>
                <w:id w:val="-646436150"/>
                <w14:checkbox>
                  <w14:checked w14:val="0"/>
                  <w14:checkedState w14:val="2612" w14:font="MS Gothic"/>
                  <w14:uncheckedState w14:val="2610" w14:font="MS Gothic"/>
                </w14:checkbox>
              </w:sdtPr>
              <w:sdtEndPr/>
              <w:sdtContent>
                <w:permStart w:id="377379709" w:edGrp="everyone"/>
                <w:r w:rsidR="00C17778">
                  <w:rPr>
                    <w:rFonts w:ascii="MS Gothic" w:eastAsia="MS Gothic" w:hAnsi="MS Gothic" w:cs="Arial" w:hint="eastAsia"/>
                    <w:b/>
                    <w:bCs/>
                    <w:lang w:val="en-CA"/>
                  </w:rPr>
                  <w:t>☐</w:t>
                </w:r>
                <w:permEnd w:id="377379709"/>
              </w:sdtContent>
            </w:sdt>
            <w:r w:rsidR="0061576E" w:rsidRPr="00601343">
              <w:rPr>
                <w:rFonts w:ascii="Arial" w:eastAsia="Times New Roman" w:hAnsi="Arial" w:cs="Arial"/>
                <w:b/>
                <w:bCs/>
                <w:lang w:val="en-CA"/>
              </w:rPr>
              <w:t xml:space="preserve">  </w:t>
            </w:r>
            <w:r w:rsidR="003A23F6" w:rsidRPr="00601343">
              <w:rPr>
                <w:rFonts w:ascii="Arial" w:eastAsia="Times New Roman" w:hAnsi="Arial" w:cs="Arial"/>
                <w:b/>
                <w:bCs/>
                <w:lang w:val="en-CA"/>
              </w:rPr>
              <w:t xml:space="preserve">  </w:t>
            </w:r>
            <w:r w:rsidR="008B6AA4">
              <w:rPr>
                <w:rFonts w:ascii="Arial" w:eastAsia="Times New Roman" w:hAnsi="Arial" w:cs="Arial"/>
                <w:b/>
                <w:bCs/>
                <w:lang w:val="en-CA"/>
              </w:rPr>
              <w:t>6) Other</w:t>
            </w:r>
          </w:p>
          <w:p w14:paraId="49A11BD4" w14:textId="4B772E73" w:rsidR="007A4EF2" w:rsidRPr="00601343" w:rsidRDefault="007A4EF2" w:rsidP="003A23F6">
            <w:pPr>
              <w:widowControl w:val="0"/>
              <w:autoSpaceDE w:val="0"/>
              <w:autoSpaceDN w:val="0"/>
              <w:adjustRightInd w:val="0"/>
              <w:spacing w:after="0" w:line="240" w:lineRule="auto"/>
              <w:rPr>
                <w:rFonts w:ascii="Arial" w:eastAsia="Times New Roman" w:hAnsi="Arial" w:cs="Arial"/>
                <w:b/>
                <w:bCs/>
                <w:lang w:val="en-CA"/>
              </w:rPr>
            </w:pPr>
          </w:p>
        </w:tc>
      </w:tr>
      <w:tr w:rsidR="003A23F6" w:rsidRPr="00601343" w14:paraId="0330D536"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01B1204D" w14:textId="77777777" w:rsidR="003A23F6" w:rsidRPr="00601343" w:rsidRDefault="003A23F6" w:rsidP="005331D6">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If Other, provide details.</w:t>
            </w:r>
          </w:p>
        </w:tc>
      </w:tr>
      <w:tr w:rsidR="003A23F6" w:rsidRPr="00601343" w14:paraId="72A269CF" w14:textId="77777777" w:rsidTr="008B6AA4">
        <w:trPr>
          <w:cantSplit/>
          <w:trHeight w:val="300"/>
          <w:jc w:val="center"/>
        </w:trPr>
        <w:tc>
          <w:tcPr>
            <w:tcW w:w="9794" w:type="dxa"/>
            <w:tcBorders>
              <w:top w:val="single" w:sz="6" w:space="0" w:color="auto"/>
              <w:left w:val="single" w:sz="6" w:space="0" w:color="auto"/>
              <w:bottom w:val="single" w:sz="6" w:space="0" w:color="auto"/>
              <w:right w:val="single" w:sz="6" w:space="0" w:color="auto"/>
            </w:tcBorders>
          </w:tcPr>
          <w:sdt>
            <w:sdtPr>
              <w:rPr>
                <w:rFonts w:ascii="Arial" w:eastAsia="Times New Roman" w:hAnsi="Arial" w:cs="Arial"/>
                <w:b/>
                <w:bCs/>
                <w:lang w:val="en-CA"/>
              </w:rPr>
              <w:id w:val="859939534"/>
              <w:placeholder>
                <w:docPart w:val="24A80E53F6FE4CB38EC464D8F54578E8"/>
              </w:placeholder>
              <w:showingPlcHdr/>
            </w:sdtPr>
            <w:sdtEndPr/>
            <w:sdtContent>
              <w:permStart w:id="504786655" w:edGrp="everyone" w:displacedByCustomXml="prev"/>
              <w:p w14:paraId="15943ADA" w14:textId="578345E4" w:rsidR="003F773A" w:rsidRPr="00601343" w:rsidRDefault="008B6AA4" w:rsidP="008B6AA4">
                <w:pPr>
                  <w:widowControl w:val="0"/>
                  <w:autoSpaceDE w:val="0"/>
                  <w:autoSpaceDN w:val="0"/>
                  <w:adjustRightInd w:val="0"/>
                  <w:spacing w:after="0" w:line="240" w:lineRule="auto"/>
                  <w:ind w:left="1377" w:hanging="1377"/>
                  <w:rPr>
                    <w:rFonts w:ascii="Arial" w:eastAsia="Times New Roman" w:hAnsi="Arial" w:cs="Arial"/>
                    <w:b/>
                    <w:bCs/>
                    <w:lang w:val="en-CA"/>
                  </w:rPr>
                </w:pPr>
                <w:r w:rsidRPr="00601343">
                  <w:rPr>
                    <w:rStyle w:val="PlaceholderText"/>
                    <w:lang w:val="en-CA"/>
                  </w:rPr>
                  <w:t>Click here to enter text.</w:t>
                </w:r>
              </w:p>
              <w:permEnd w:id="504786655" w:displacedByCustomXml="next"/>
            </w:sdtContent>
          </w:sdt>
        </w:tc>
      </w:tr>
      <w:tr w:rsidR="003A23F6" w:rsidRPr="00601343" w14:paraId="334EE65B"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1D9AC5E" w14:textId="77777777" w:rsidR="000A6334" w:rsidRDefault="003A23F6"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18.3 Indicate the biological material that will be studied. </w:t>
            </w:r>
          </w:p>
          <w:p w14:paraId="41FA1D9D" w14:textId="1E3C6E4E" w:rsidR="003A23F6" w:rsidRPr="008B6AA4" w:rsidRDefault="000A6334" w:rsidP="005331D6">
            <w:pPr>
              <w:widowControl w:val="0"/>
              <w:autoSpaceDE w:val="0"/>
              <w:autoSpaceDN w:val="0"/>
              <w:adjustRightInd w:val="0"/>
              <w:spacing w:after="0" w:line="240" w:lineRule="auto"/>
              <w:rPr>
                <w:rFonts w:ascii="Arial" w:eastAsia="Times New Roman" w:hAnsi="Arial" w:cs="Arial"/>
                <w:lang w:val="en-CA"/>
              </w:rPr>
            </w:pPr>
            <w:r>
              <w:rPr>
                <w:rFonts w:ascii="Arial" w:eastAsia="Times New Roman" w:hAnsi="Arial" w:cs="Arial"/>
                <w:b/>
                <w:lang w:val="en-CA"/>
              </w:rPr>
              <w:t xml:space="preserve">        </w:t>
            </w:r>
            <w:r w:rsidR="003A23F6" w:rsidRPr="000A6334">
              <w:rPr>
                <w:rFonts w:ascii="Arial" w:eastAsia="Times New Roman" w:hAnsi="Arial" w:cs="Arial"/>
                <w:lang w:val="en-CA"/>
              </w:rPr>
              <w:t>(e.g., body</w:t>
            </w:r>
            <w:r w:rsidR="008B6AA4">
              <w:rPr>
                <w:rFonts w:ascii="Arial" w:eastAsia="Times New Roman" w:hAnsi="Arial" w:cs="Arial"/>
                <w:lang w:val="en-CA"/>
              </w:rPr>
              <w:t xml:space="preserve"> tissues, fluids – be specific)</w:t>
            </w:r>
          </w:p>
        </w:tc>
      </w:tr>
      <w:tr w:rsidR="003A23F6" w:rsidRPr="00601343" w14:paraId="385893F9" w14:textId="77777777" w:rsidTr="008B6AA4">
        <w:trPr>
          <w:cantSplit/>
          <w:trHeight w:val="300"/>
          <w:jc w:val="center"/>
        </w:trPr>
        <w:tc>
          <w:tcPr>
            <w:tcW w:w="9794" w:type="dxa"/>
            <w:tcBorders>
              <w:top w:val="single" w:sz="6" w:space="0" w:color="auto"/>
              <w:left w:val="single" w:sz="6" w:space="0" w:color="auto"/>
              <w:bottom w:val="single" w:sz="6" w:space="0" w:color="auto"/>
              <w:right w:val="single" w:sz="6" w:space="0" w:color="auto"/>
            </w:tcBorders>
          </w:tcPr>
          <w:p w14:paraId="260C1399" w14:textId="61E6340F" w:rsidR="003A23F6" w:rsidRPr="00601343" w:rsidRDefault="003A23F6"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Description:</w:t>
            </w:r>
            <w:r w:rsidR="008B6AA4">
              <w:rPr>
                <w:rFonts w:ascii="Arial" w:eastAsia="Times New Roman" w:hAnsi="Arial" w:cs="Arial"/>
                <w:b/>
                <w:lang w:val="en-CA"/>
              </w:rPr>
              <w:t xml:space="preserve"> </w:t>
            </w:r>
            <w:sdt>
              <w:sdtPr>
                <w:rPr>
                  <w:rFonts w:ascii="Arial" w:eastAsia="Times New Roman" w:hAnsi="Arial" w:cs="Arial"/>
                  <w:b/>
                  <w:lang w:val="en-CA"/>
                </w:rPr>
                <w:id w:val="-1730448100"/>
                <w:placeholder>
                  <w:docPart w:val="DDE55A66E995494391799E6D973A8260"/>
                </w:placeholder>
                <w:showingPlcHdr/>
              </w:sdtPr>
              <w:sdtEndPr/>
              <w:sdtContent>
                <w:permStart w:id="557015370" w:edGrp="everyone"/>
                <w:r w:rsidR="008B6AA4" w:rsidRPr="00601343">
                  <w:rPr>
                    <w:rStyle w:val="PlaceholderText"/>
                    <w:lang w:val="en-CA"/>
                  </w:rPr>
                  <w:t>Click here to enter text.</w:t>
                </w:r>
                <w:permEnd w:id="557015370"/>
              </w:sdtContent>
            </w:sdt>
          </w:p>
        </w:tc>
      </w:tr>
      <w:tr w:rsidR="003A23F6" w:rsidRPr="00601343" w14:paraId="1E305A4A"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3D707474" w14:textId="7074069D" w:rsidR="003A23F6" w:rsidRPr="00601343" w:rsidRDefault="003A23F6"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 xml:space="preserve">18.4 Describe how </w:t>
            </w:r>
            <w:r w:rsidR="008B6AA4">
              <w:rPr>
                <w:rFonts w:ascii="Arial" w:eastAsia="Times New Roman" w:hAnsi="Arial" w:cs="Arial"/>
                <w:b/>
                <w:lang w:val="en-CA"/>
              </w:rPr>
              <w:t>the material will be collected.</w:t>
            </w:r>
          </w:p>
        </w:tc>
      </w:tr>
      <w:tr w:rsidR="003A23F6" w:rsidRPr="00601343" w14:paraId="4FDF477C" w14:textId="77777777" w:rsidTr="008B6AA4">
        <w:trPr>
          <w:cantSplit/>
          <w:trHeight w:val="273"/>
          <w:jc w:val="center"/>
        </w:trPr>
        <w:tc>
          <w:tcPr>
            <w:tcW w:w="9794" w:type="dxa"/>
            <w:tcBorders>
              <w:top w:val="single" w:sz="6" w:space="0" w:color="auto"/>
              <w:left w:val="single" w:sz="6" w:space="0" w:color="auto"/>
              <w:bottom w:val="single" w:sz="6" w:space="0" w:color="auto"/>
              <w:right w:val="single" w:sz="6" w:space="0" w:color="auto"/>
            </w:tcBorders>
          </w:tcPr>
          <w:p w14:paraId="4990B792" w14:textId="5A05FD22" w:rsidR="003A23F6" w:rsidRPr="00601343" w:rsidRDefault="003A23F6"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Collection Method:</w:t>
            </w:r>
            <w:r w:rsidR="008B6AA4">
              <w:rPr>
                <w:rFonts w:ascii="Arial" w:eastAsia="Times New Roman" w:hAnsi="Arial" w:cs="Arial"/>
                <w:b/>
                <w:lang w:val="en-CA"/>
              </w:rPr>
              <w:t xml:space="preserve"> </w:t>
            </w:r>
            <w:sdt>
              <w:sdtPr>
                <w:rPr>
                  <w:rFonts w:ascii="Arial" w:eastAsia="Times New Roman" w:hAnsi="Arial" w:cs="Arial"/>
                  <w:b/>
                  <w:lang w:val="en-CA"/>
                </w:rPr>
                <w:id w:val="1056134383"/>
                <w:placeholder>
                  <w:docPart w:val="F0B0593C1A3C41E990887E48780A1F42"/>
                </w:placeholder>
                <w:showingPlcHdr/>
              </w:sdtPr>
              <w:sdtEndPr/>
              <w:sdtContent>
                <w:permStart w:id="582509121" w:edGrp="everyone"/>
                <w:r w:rsidR="008B6AA4" w:rsidRPr="00601343">
                  <w:rPr>
                    <w:rStyle w:val="PlaceholderText"/>
                    <w:lang w:val="en-CA"/>
                  </w:rPr>
                  <w:t>Click here to enter text.</w:t>
                </w:r>
                <w:permEnd w:id="582509121"/>
              </w:sdtContent>
            </w:sdt>
          </w:p>
        </w:tc>
      </w:tr>
      <w:tr w:rsidR="003A23F6" w:rsidRPr="00601343" w14:paraId="4321B0A5"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3C64C05" w14:textId="3E08EF58" w:rsidR="003A23F6" w:rsidRPr="00601343" w:rsidRDefault="000A6334" w:rsidP="005331D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18.5 </w:t>
            </w:r>
            <w:r w:rsidR="003A23F6" w:rsidRPr="00601343">
              <w:rPr>
                <w:rFonts w:ascii="Arial" w:eastAsia="Times New Roman" w:hAnsi="Arial" w:cs="Arial"/>
                <w:b/>
                <w:lang w:val="en-CA"/>
              </w:rPr>
              <w:t>Identify the person(s) or institution that collected the biological materials.</w:t>
            </w:r>
          </w:p>
          <w:p w14:paraId="295F2BD7" w14:textId="77777777" w:rsidR="003A23F6" w:rsidRPr="00601343" w:rsidRDefault="003A23F6" w:rsidP="005331D6">
            <w:pPr>
              <w:widowControl w:val="0"/>
              <w:autoSpaceDE w:val="0"/>
              <w:autoSpaceDN w:val="0"/>
              <w:adjustRightInd w:val="0"/>
              <w:spacing w:after="0" w:line="240" w:lineRule="auto"/>
              <w:rPr>
                <w:rFonts w:ascii="Arial" w:eastAsia="Times New Roman" w:hAnsi="Arial" w:cs="Arial"/>
                <w:b/>
                <w:lang w:val="en-CA"/>
              </w:rPr>
            </w:pPr>
          </w:p>
        </w:tc>
      </w:tr>
      <w:tr w:rsidR="003A23F6" w:rsidRPr="00601343" w14:paraId="29C6A4BD" w14:textId="77777777" w:rsidTr="008B6AA4">
        <w:trPr>
          <w:cantSplit/>
          <w:trHeight w:val="273"/>
          <w:jc w:val="center"/>
        </w:trPr>
        <w:tc>
          <w:tcPr>
            <w:tcW w:w="9794" w:type="dxa"/>
            <w:tcBorders>
              <w:top w:val="single" w:sz="6" w:space="0" w:color="auto"/>
              <w:left w:val="single" w:sz="6" w:space="0" w:color="auto"/>
              <w:bottom w:val="single" w:sz="6" w:space="0" w:color="auto"/>
              <w:right w:val="single" w:sz="6" w:space="0" w:color="auto"/>
            </w:tcBorders>
          </w:tcPr>
          <w:p w14:paraId="1A577F98" w14:textId="54241F78" w:rsidR="003A23F6" w:rsidRPr="00601343" w:rsidRDefault="003A23F6" w:rsidP="003A23F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Collector:</w:t>
            </w:r>
            <w:sdt>
              <w:sdtPr>
                <w:rPr>
                  <w:rFonts w:ascii="Arial" w:eastAsia="Times New Roman" w:hAnsi="Arial" w:cs="Arial"/>
                  <w:b/>
                  <w:lang w:val="en-CA"/>
                </w:rPr>
                <w:id w:val="1027597992"/>
                <w:placeholder>
                  <w:docPart w:val="DefaultPlaceholder_1082065158"/>
                </w:placeholder>
                <w:showingPlcHdr/>
              </w:sdtPr>
              <w:sdtEndPr/>
              <w:sdtContent>
                <w:permStart w:id="174797216" w:edGrp="everyone"/>
                <w:r w:rsidR="0057029C" w:rsidRPr="00601343">
                  <w:rPr>
                    <w:rStyle w:val="PlaceholderText"/>
                    <w:lang w:val="en-CA"/>
                  </w:rPr>
                  <w:t>Click here to enter text.</w:t>
                </w:r>
                <w:permEnd w:id="174797216"/>
              </w:sdtContent>
            </w:sdt>
          </w:p>
        </w:tc>
      </w:tr>
      <w:tr w:rsidR="003A23F6" w:rsidRPr="00601343" w14:paraId="59FCD323"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64DBA95A" w14:textId="77777777" w:rsidR="003A23F6" w:rsidRPr="00601343" w:rsidRDefault="000A6334" w:rsidP="005331D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18.6</w:t>
            </w:r>
            <w:r w:rsidR="003A23F6" w:rsidRPr="00601343">
              <w:rPr>
                <w:rFonts w:ascii="Arial" w:eastAsia="Times New Roman" w:hAnsi="Arial" w:cs="Arial"/>
                <w:b/>
                <w:lang w:val="en-CA"/>
              </w:rPr>
              <w:t xml:space="preserve"> Describe h</w:t>
            </w:r>
            <w:r w:rsidR="008B6AA4">
              <w:rPr>
                <w:rFonts w:ascii="Arial" w:eastAsia="Times New Roman" w:hAnsi="Arial" w:cs="Arial"/>
                <w:b/>
                <w:lang w:val="en-CA"/>
              </w:rPr>
              <w:t>ow the material will be stored.</w:t>
            </w:r>
          </w:p>
        </w:tc>
      </w:tr>
      <w:tr w:rsidR="003A23F6" w:rsidRPr="00601343" w14:paraId="1C00825E" w14:textId="77777777" w:rsidTr="008B6AA4">
        <w:trPr>
          <w:cantSplit/>
          <w:trHeight w:val="282"/>
          <w:jc w:val="center"/>
        </w:trPr>
        <w:tc>
          <w:tcPr>
            <w:tcW w:w="9794" w:type="dxa"/>
            <w:tcBorders>
              <w:top w:val="single" w:sz="6" w:space="0" w:color="auto"/>
              <w:left w:val="single" w:sz="6" w:space="0" w:color="auto"/>
              <w:bottom w:val="single" w:sz="6" w:space="0" w:color="auto"/>
              <w:right w:val="single" w:sz="6" w:space="0" w:color="auto"/>
            </w:tcBorders>
          </w:tcPr>
          <w:p w14:paraId="7CA689C7" w14:textId="6F5763C1" w:rsidR="003A23F6" w:rsidRPr="00601343" w:rsidRDefault="008B6AA4" w:rsidP="005331D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Storage Method: </w:t>
            </w:r>
            <w:sdt>
              <w:sdtPr>
                <w:rPr>
                  <w:rFonts w:ascii="Arial" w:eastAsia="Times New Roman" w:hAnsi="Arial" w:cs="Arial"/>
                  <w:b/>
                  <w:lang w:val="en-CA"/>
                </w:rPr>
                <w:id w:val="243531414"/>
                <w:placeholder>
                  <w:docPart w:val="19EF3B70444140BA96FBAD23F7E2575B"/>
                </w:placeholder>
                <w:showingPlcHdr/>
              </w:sdtPr>
              <w:sdtEndPr/>
              <w:sdtContent>
                <w:permStart w:id="1439782686" w:edGrp="everyone"/>
                <w:r w:rsidRPr="00601343">
                  <w:rPr>
                    <w:rStyle w:val="PlaceholderText"/>
                    <w:lang w:val="en-CA"/>
                  </w:rPr>
                  <w:t>Click here to enter text.</w:t>
                </w:r>
                <w:permEnd w:id="1439782686"/>
              </w:sdtContent>
            </w:sdt>
          </w:p>
        </w:tc>
      </w:tr>
      <w:tr w:rsidR="003A23F6" w:rsidRPr="00601343" w14:paraId="766E79CA"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A96195A" w14:textId="77777777" w:rsidR="003A23F6" w:rsidRPr="00601343" w:rsidRDefault="003A23F6"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18.7 Indicate how long the material will be stored.</w:t>
            </w:r>
          </w:p>
          <w:p w14:paraId="4B577D4B" w14:textId="77777777" w:rsidR="003A23F6" w:rsidRPr="00601343" w:rsidRDefault="003A23F6" w:rsidP="005331D6">
            <w:pPr>
              <w:widowControl w:val="0"/>
              <w:autoSpaceDE w:val="0"/>
              <w:autoSpaceDN w:val="0"/>
              <w:adjustRightInd w:val="0"/>
              <w:spacing w:after="0" w:line="240" w:lineRule="auto"/>
              <w:rPr>
                <w:rFonts w:ascii="Arial" w:eastAsia="Times New Roman" w:hAnsi="Arial" w:cs="Arial"/>
                <w:b/>
                <w:lang w:val="en-CA"/>
              </w:rPr>
            </w:pPr>
          </w:p>
        </w:tc>
      </w:tr>
      <w:tr w:rsidR="003A23F6" w:rsidRPr="00601343" w14:paraId="11B75DB7" w14:textId="77777777" w:rsidTr="008B6AA4">
        <w:trPr>
          <w:cantSplit/>
          <w:trHeight w:val="273"/>
          <w:jc w:val="center"/>
        </w:trPr>
        <w:tc>
          <w:tcPr>
            <w:tcW w:w="9794" w:type="dxa"/>
            <w:tcBorders>
              <w:top w:val="single" w:sz="6" w:space="0" w:color="auto"/>
              <w:left w:val="single" w:sz="6" w:space="0" w:color="auto"/>
              <w:bottom w:val="single" w:sz="6" w:space="0" w:color="auto"/>
              <w:right w:val="single" w:sz="6" w:space="0" w:color="auto"/>
            </w:tcBorders>
          </w:tcPr>
          <w:p w14:paraId="1399E373" w14:textId="2E91EA3E" w:rsidR="003A23F6" w:rsidRPr="00601343" w:rsidRDefault="003A23F6"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Length o</w:t>
            </w:r>
            <w:r w:rsidR="008B6AA4">
              <w:rPr>
                <w:rFonts w:ascii="Arial" w:eastAsia="Times New Roman" w:hAnsi="Arial" w:cs="Arial"/>
                <w:b/>
                <w:lang w:val="en-CA"/>
              </w:rPr>
              <w:t xml:space="preserve">f Storage: </w:t>
            </w:r>
            <w:sdt>
              <w:sdtPr>
                <w:rPr>
                  <w:rFonts w:ascii="Arial" w:eastAsia="Times New Roman" w:hAnsi="Arial" w:cs="Arial"/>
                  <w:b/>
                  <w:lang w:val="en-CA"/>
                </w:rPr>
                <w:id w:val="550274686"/>
                <w:placeholder>
                  <w:docPart w:val="2D2776770431468983519F2396F20BD9"/>
                </w:placeholder>
                <w:showingPlcHdr/>
              </w:sdtPr>
              <w:sdtEndPr/>
              <w:sdtContent>
                <w:permStart w:id="1527801965" w:edGrp="everyone"/>
                <w:r w:rsidR="008B6AA4" w:rsidRPr="00601343">
                  <w:rPr>
                    <w:rStyle w:val="PlaceholderText"/>
                    <w:lang w:val="en-CA"/>
                  </w:rPr>
                  <w:t>Click here to enter text.</w:t>
                </w:r>
                <w:permEnd w:id="1527801965"/>
              </w:sdtContent>
            </w:sdt>
          </w:p>
        </w:tc>
      </w:tr>
      <w:tr w:rsidR="003A23F6" w:rsidRPr="00601343" w14:paraId="6E3308B2"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4292EC07" w14:textId="77777777" w:rsidR="003A23F6" w:rsidRPr="00601343" w:rsidRDefault="003A23F6"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18.8 Describe where the material will be stored.</w:t>
            </w:r>
          </w:p>
          <w:p w14:paraId="523C4BC1" w14:textId="56351591" w:rsidR="003A23F6" w:rsidRPr="008B6AA4" w:rsidRDefault="000A6334" w:rsidP="005331D6">
            <w:pPr>
              <w:widowControl w:val="0"/>
              <w:autoSpaceDE w:val="0"/>
              <w:autoSpaceDN w:val="0"/>
              <w:adjustRightInd w:val="0"/>
              <w:spacing w:after="0" w:line="240" w:lineRule="auto"/>
              <w:rPr>
                <w:rFonts w:ascii="Arial" w:eastAsia="Times New Roman" w:hAnsi="Arial" w:cs="Arial"/>
                <w:lang w:val="en-CA"/>
              </w:rPr>
            </w:pPr>
            <w:r>
              <w:rPr>
                <w:rFonts w:ascii="Arial" w:eastAsia="Times New Roman" w:hAnsi="Arial" w:cs="Arial"/>
                <w:lang w:val="en-CA"/>
              </w:rPr>
              <w:t xml:space="preserve">        </w:t>
            </w:r>
            <w:r w:rsidR="009355DD" w:rsidRPr="00601343">
              <w:rPr>
                <w:rFonts w:ascii="Arial" w:eastAsia="Times New Roman" w:hAnsi="Arial" w:cs="Arial"/>
                <w:lang w:val="en-CA"/>
              </w:rPr>
              <w:t>Include information if the specimen wi</w:t>
            </w:r>
            <w:r w:rsidR="008B6AA4">
              <w:rPr>
                <w:rFonts w:ascii="Arial" w:eastAsia="Times New Roman" w:hAnsi="Arial" w:cs="Arial"/>
                <w:lang w:val="en-CA"/>
              </w:rPr>
              <w:t>ll be sent out of the province.</w:t>
            </w:r>
          </w:p>
        </w:tc>
      </w:tr>
      <w:tr w:rsidR="003A23F6" w:rsidRPr="00601343" w14:paraId="62E39659" w14:textId="77777777" w:rsidTr="008B6AA4">
        <w:trPr>
          <w:cantSplit/>
          <w:trHeight w:val="273"/>
          <w:jc w:val="center"/>
        </w:trPr>
        <w:tc>
          <w:tcPr>
            <w:tcW w:w="9794" w:type="dxa"/>
            <w:tcBorders>
              <w:top w:val="single" w:sz="6" w:space="0" w:color="auto"/>
              <w:left w:val="single" w:sz="6" w:space="0" w:color="auto"/>
              <w:bottom w:val="single" w:sz="6" w:space="0" w:color="auto"/>
              <w:right w:val="single" w:sz="6" w:space="0" w:color="auto"/>
            </w:tcBorders>
          </w:tcPr>
          <w:p w14:paraId="030E9E82" w14:textId="607FFC78" w:rsidR="009355DD" w:rsidRPr="00601343" w:rsidRDefault="009355DD" w:rsidP="003A23F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Storage Location:</w:t>
            </w:r>
            <w:r w:rsidR="008B6AA4">
              <w:rPr>
                <w:rFonts w:ascii="Arial" w:eastAsia="Times New Roman" w:hAnsi="Arial" w:cs="Arial"/>
                <w:b/>
                <w:lang w:val="en-CA"/>
              </w:rPr>
              <w:t xml:space="preserve"> </w:t>
            </w:r>
            <w:sdt>
              <w:sdtPr>
                <w:rPr>
                  <w:rFonts w:ascii="Arial" w:eastAsia="Times New Roman" w:hAnsi="Arial" w:cs="Arial"/>
                  <w:b/>
                  <w:lang w:val="en-CA"/>
                </w:rPr>
                <w:id w:val="-1205486500"/>
                <w:placeholder>
                  <w:docPart w:val="0CC1152C4D354F438E48AD16C0D31F0B"/>
                </w:placeholder>
                <w:showingPlcHdr/>
              </w:sdtPr>
              <w:sdtEndPr/>
              <w:sdtContent>
                <w:permStart w:id="1465452079" w:edGrp="everyone"/>
                <w:r w:rsidR="008B6AA4" w:rsidRPr="00601343">
                  <w:rPr>
                    <w:rStyle w:val="PlaceholderText"/>
                    <w:lang w:val="en-CA"/>
                  </w:rPr>
                  <w:t>Click here to enter text.</w:t>
                </w:r>
                <w:permEnd w:id="1465452079"/>
              </w:sdtContent>
            </w:sdt>
          </w:p>
        </w:tc>
      </w:tr>
      <w:tr w:rsidR="009355DD" w:rsidRPr="00601343" w14:paraId="5D291FDF"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00BCC38" w14:textId="77777777" w:rsidR="009355DD" w:rsidRPr="00601343" w:rsidRDefault="009355DD"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18.9 Specify all intended uses of collected material.</w:t>
            </w:r>
          </w:p>
          <w:p w14:paraId="6FA662CC" w14:textId="77777777" w:rsidR="009355DD" w:rsidRPr="00601343" w:rsidRDefault="009355DD" w:rsidP="005331D6">
            <w:pPr>
              <w:widowControl w:val="0"/>
              <w:autoSpaceDE w:val="0"/>
              <w:autoSpaceDN w:val="0"/>
              <w:adjustRightInd w:val="0"/>
              <w:spacing w:after="0" w:line="240" w:lineRule="auto"/>
              <w:rPr>
                <w:rFonts w:ascii="Arial" w:eastAsia="Times New Roman" w:hAnsi="Arial" w:cs="Arial"/>
                <w:b/>
                <w:lang w:val="en-CA"/>
              </w:rPr>
            </w:pPr>
          </w:p>
        </w:tc>
      </w:tr>
      <w:tr w:rsidR="009355DD" w:rsidRPr="00601343" w14:paraId="5BB90FD6" w14:textId="77777777" w:rsidTr="008B6AA4">
        <w:trPr>
          <w:cantSplit/>
          <w:trHeight w:val="273"/>
          <w:jc w:val="center"/>
        </w:trPr>
        <w:tc>
          <w:tcPr>
            <w:tcW w:w="9794" w:type="dxa"/>
            <w:tcBorders>
              <w:top w:val="single" w:sz="6" w:space="0" w:color="auto"/>
              <w:left w:val="single" w:sz="6" w:space="0" w:color="auto"/>
              <w:bottom w:val="single" w:sz="6" w:space="0" w:color="auto"/>
              <w:right w:val="single" w:sz="6" w:space="0" w:color="auto"/>
            </w:tcBorders>
          </w:tcPr>
          <w:p w14:paraId="28C65509" w14:textId="44DA4CCF" w:rsidR="009355DD" w:rsidRPr="00601343" w:rsidRDefault="009355DD"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Biological Material Use:</w:t>
            </w:r>
            <w:r w:rsidR="008B6AA4">
              <w:rPr>
                <w:rFonts w:ascii="Arial" w:eastAsia="Times New Roman" w:hAnsi="Arial" w:cs="Arial"/>
                <w:b/>
                <w:lang w:val="en-CA"/>
              </w:rPr>
              <w:t xml:space="preserve"> </w:t>
            </w:r>
            <w:sdt>
              <w:sdtPr>
                <w:rPr>
                  <w:rFonts w:ascii="Arial" w:eastAsia="Times New Roman" w:hAnsi="Arial" w:cs="Arial"/>
                  <w:b/>
                  <w:lang w:val="en-CA"/>
                </w:rPr>
                <w:id w:val="-121997644"/>
                <w:placeholder>
                  <w:docPart w:val="3BB3F8806BEC415481325AEACD062854"/>
                </w:placeholder>
                <w:showingPlcHdr/>
              </w:sdtPr>
              <w:sdtEndPr/>
              <w:sdtContent>
                <w:permStart w:id="68573266" w:edGrp="everyone"/>
                <w:r w:rsidR="008B6AA4" w:rsidRPr="00601343">
                  <w:rPr>
                    <w:rStyle w:val="PlaceholderText"/>
                    <w:lang w:val="en-CA"/>
                  </w:rPr>
                  <w:t>Click here to enter text.</w:t>
                </w:r>
                <w:permEnd w:id="68573266"/>
              </w:sdtContent>
            </w:sdt>
          </w:p>
        </w:tc>
      </w:tr>
      <w:tr w:rsidR="009355DD" w:rsidRPr="00601343" w14:paraId="5F96A496"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5E65C3F9" w14:textId="77777777" w:rsidR="000A6334" w:rsidRDefault="000A6334" w:rsidP="005331D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18.10 </w:t>
            </w:r>
            <w:r w:rsidR="009355DD" w:rsidRPr="00601343">
              <w:rPr>
                <w:rFonts w:ascii="Arial" w:eastAsia="Times New Roman" w:hAnsi="Arial" w:cs="Arial"/>
                <w:b/>
                <w:lang w:val="en-CA"/>
              </w:rPr>
              <w:t xml:space="preserve">Indicate if there will be a code that allows linkage of the specimens back to the </w:t>
            </w:r>
            <w:r>
              <w:rPr>
                <w:rFonts w:ascii="Arial" w:eastAsia="Times New Roman" w:hAnsi="Arial" w:cs="Arial"/>
                <w:b/>
                <w:lang w:val="en-CA"/>
              </w:rPr>
              <w:t xml:space="preserve">  </w:t>
            </w:r>
          </w:p>
          <w:p w14:paraId="7D346F16" w14:textId="6FF5DD4E" w:rsidR="009355DD" w:rsidRPr="00601343" w:rsidRDefault="000A6334" w:rsidP="005331D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 xml:space="preserve">          </w:t>
            </w:r>
            <w:r w:rsidR="009355DD" w:rsidRPr="00601343">
              <w:rPr>
                <w:rFonts w:ascii="Arial" w:eastAsia="Times New Roman" w:hAnsi="Arial" w:cs="Arial"/>
                <w:b/>
                <w:lang w:val="en-CA"/>
              </w:rPr>
              <w:t xml:space="preserve">original study and/or </w:t>
            </w:r>
            <w:r w:rsidR="008B6AA4">
              <w:rPr>
                <w:rFonts w:ascii="Arial" w:eastAsia="Times New Roman" w:hAnsi="Arial" w:cs="Arial"/>
                <w:b/>
                <w:lang w:val="en-CA"/>
              </w:rPr>
              <w:t>the patient’s clinical records.</w:t>
            </w:r>
          </w:p>
        </w:tc>
      </w:tr>
      <w:tr w:rsidR="009355DD" w:rsidRPr="00601343" w14:paraId="56178228"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5ABE1D21" w14:textId="4C502D20" w:rsidR="009355DD" w:rsidRPr="00601343" w:rsidRDefault="008B6AA4" w:rsidP="005331D6">
            <w:pPr>
              <w:widowControl w:val="0"/>
              <w:autoSpaceDE w:val="0"/>
              <w:autoSpaceDN w:val="0"/>
              <w:adjustRightInd w:val="0"/>
              <w:spacing w:after="0" w:line="240" w:lineRule="auto"/>
              <w:rPr>
                <w:rFonts w:ascii="Arial" w:eastAsia="Times New Roman" w:hAnsi="Arial" w:cs="Arial"/>
                <w:b/>
                <w:lang w:val="en-CA"/>
              </w:rPr>
            </w:pPr>
            <w:r>
              <w:rPr>
                <w:rFonts w:ascii="Arial" w:eastAsia="Times New Roman" w:hAnsi="Arial" w:cs="Arial"/>
                <w:b/>
                <w:lang w:val="en-CA"/>
              </w:rPr>
              <w:t>Specimen Linkage:</w:t>
            </w:r>
          </w:p>
          <w:p w14:paraId="4215B6ED" w14:textId="6C59DCAB" w:rsidR="009355DD" w:rsidRPr="00601343" w:rsidRDefault="00CC190E" w:rsidP="008B6AA4">
            <w:pPr>
              <w:widowControl w:val="0"/>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621257597"/>
                <w14:checkbox>
                  <w14:checked w14:val="0"/>
                  <w14:checkedState w14:val="2612" w14:font="MS Gothic"/>
                  <w14:uncheckedState w14:val="2610" w14:font="MS Gothic"/>
                </w14:checkbox>
              </w:sdtPr>
              <w:sdtEndPr/>
              <w:sdtContent>
                <w:permStart w:id="1457718690" w:edGrp="everyone"/>
                <w:r w:rsidR="007A4EF2">
                  <w:rPr>
                    <w:rFonts w:ascii="MS Gothic" w:eastAsia="MS Gothic" w:hAnsi="MS Gothic" w:cs="Arial" w:hint="eastAsia"/>
                    <w:b/>
                    <w:lang w:val="en-CA"/>
                  </w:rPr>
                  <w:t>☐</w:t>
                </w:r>
                <w:permEnd w:id="1457718690"/>
              </w:sdtContent>
            </w:sdt>
            <w:r w:rsidRPr="00601343">
              <w:rPr>
                <w:rFonts w:ascii="Arial" w:eastAsia="Times New Roman" w:hAnsi="Arial" w:cs="Arial"/>
                <w:b/>
                <w:lang w:val="en-CA"/>
              </w:rPr>
              <w:t xml:space="preserve">   No: </w:t>
            </w:r>
            <w:sdt>
              <w:sdtPr>
                <w:rPr>
                  <w:rFonts w:ascii="Arial" w:eastAsia="Times New Roman" w:hAnsi="Arial" w:cs="Arial"/>
                  <w:b/>
                  <w:lang w:val="en-CA"/>
                </w:rPr>
                <w:id w:val="-1559706173"/>
                <w14:checkbox>
                  <w14:checked w14:val="0"/>
                  <w14:checkedState w14:val="2612" w14:font="MS Gothic"/>
                  <w14:uncheckedState w14:val="2610" w14:font="MS Gothic"/>
                </w14:checkbox>
              </w:sdtPr>
              <w:sdtEndPr/>
              <w:sdtContent>
                <w:permStart w:id="433748793" w:edGrp="everyone"/>
                <w:r w:rsidR="007A4EF2">
                  <w:rPr>
                    <w:rFonts w:ascii="MS Gothic" w:eastAsia="MS Gothic" w:hAnsi="MS Gothic" w:cs="Arial" w:hint="eastAsia"/>
                    <w:b/>
                    <w:lang w:val="en-CA"/>
                  </w:rPr>
                  <w:t>☐</w:t>
                </w:r>
                <w:permEnd w:id="433748793"/>
              </w:sdtContent>
            </w:sdt>
          </w:p>
        </w:tc>
      </w:tr>
      <w:tr w:rsidR="009355DD" w:rsidRPr="00601343" w14:paraId="5604281E"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2DA9613D" w14:textId="132C4117" w:rsidR="009355DD" w:rsidRPr="00601343" w:rsidRDefault="009355DD" w:rsidP="005331D6">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lastRenderedPageBreak/>
              <w:t>If Yes, please specify how specimens will be coded to protect confidentiality and indicate who will maintain this l</w:t>
            </w:r>
            <w:r w:rsidR="008B6AA4">
              <w:rPr>
                <w:rFonts w:ascii="Arial" w:eastAsia="Times New Roman" w:hAnsi="Arial" w:cs="Arial"/>
                <w:b/>
                <w:lang w:val="en-CA"/>
              </w:rPr>
              <w:t>ink to identifying information.</w:t>
            </w:r>
          </w:p>
        </w:tc>
      </w:tr>
      <w:tr w:rsidR="009355DD" w:rsidRPr="00601343" w14:paraId="673458A8" w14:textId="77777777" w:rsidTr="008B6AA4">
        <w:trPr>
          <w:cantSplit/>
          <w:trHeight w:val="192"/>
          <w:jc w:val="center"/>
        </w:trPr>
        <w:tc>
          <w:tcPr>
            <w:tcW w:w="9794" w:type="dxa"/>
            <w:tcBorders>
              <w:top w:val="single" w:sz="6" w:space="0" w:color="auto"/>
              <w:left w:val="single" w:sz="6" w:space="0" w:color="auto"/>
              <w:bottom w:val="single" w:sz="6" w:space="0" w:color="auto"/>
              <w:right w:val="single" w:sz="6" w:space="0" w:color="auto"/>
            </w:tcBorders>
          </w:tcPr>
          <w:sdt>
            <w:sdtPr>
              <w:rPr>
                <w:rFonts w:ascii="Arial" w:eastAsia="Times New Roman" w:hAnsi="Arial" w:cs="Arial"/>
                <w:b/>
                <w:lang w:val="en-CA"/>
              </w:rPr>
              <w:id w:val="-1862268525"/>
              <w:placeholder>
                <w:docPart w:val="FBEE490BC2DD4A71B97669B4ECE97D2B"/>
              </w:placeholder>
              <w:showingPlcHdr/>
            </w:sdtPr>
            <w:sdtEndPr/>
            <w:sdtContent>
              <w:permStart w:id="1321339922" w:edGrp="everyone" w:displacedByCustomXml="prev"/>
              <w:p w14:paraId="343B6F94" w14:textId="116D3072" w:rsidR="009355DD" w:rsidRPr="00601343" w:rsidRDefault="008B6AA4" w:rsidP="005331D6">
                <w:pPr>
                  <w:widowControl w:val="0"/>
                  <w:autoSpaceDE w:val="0"/>
                  <w:autoSpaceDN w:val="0"/>
                  <w:adjustRightInd w:val="0"/>
                  <w:spacing w:after="0" w:line="240" w:lineRule="auto"/>
                  <w:rPr>
                    <w:rFonts w:ascii="Arial" w:eastAsia="Times New Roman" w:hAnsi="Arial" w:cs="Arial"/>
                    <w:b/>
                    <w:lang w:val="en-CA"/>
                  </w:rPr>
                </w:pPr>
                <w:r w:rsidRPr="00601343">
                  <w:rPr>
                    <w:rStyle w:val="PlaceholderText"/>
                    <w:lang w:val="en-CA"/>
                  </w:rPr>
                  <w:t>Click here to enter text.</w:t>
                </w:r>
              </w:p>
              <w:permEnd w:id="1321339922" w:displacedByCustomXml="next"/>
            </w:sdtContent>
          </w:sdt>
        </w:tc>
      </w:tr>
    </w:tbl>
    <w:p w14:paraId="5E3A0157" w14:textId="77777777" w:rsidR="00427D80" w:rsidRPr="00601343" w:rsidRDefault="00427D80">
      <w:pPr>
        <w:rPr>
          <w:rFonts w:ascii="Arial" w:hAnsi="Arial" w:cs="Arial"/>
          <w:lang w:val="en-CA"/>
        </w:rPr>
      </w:pPr>
    </w:p>
    <w:p w14:paraId="72525E6A" w14:textId="77777777" w:rsidR="00E0059D" w:rsidRPr="00601343" w:rsidRDefault="00427D80" w:rsidP="00427D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hanging="540"/>
        <w:rPr>
          <w:rFonts w:ascii="Arial" w:hAnsi="Arial" w:cs="Arial"/>
          <w:lang w:val="en-CA"/>
        </w:rPr>
        <w:sectPr w:rsidR="00E0059D" w:rsidRPr="00601343" w:rsidSect="00E0059D">
          <w:pgSz w:w="12240" w:h="15840"/>
          <w:pgMar w:top="1440" w:right="1440" w:bottom="1440" w:left="1440" w:header="720" w:footer="720" w:gutter="0"/>
          <w:cols w:space="720"/>
          <w:docGrid w:linePitch="360"/>
        </w:sectPr>
      </w:pPr>
      <w:r w:rsidRPr="00601343">
        <w:rPr>
          <w:rFonts w:ascii="Arial" w:hAnsi="Arial" w:cs="Arial"/>
          <w:lang w:val="en-CA"/>
        </w:rPr>
        <w:br w:type="page"/>
      </w:r>
    </w:p>
    <w:p w14:paraId="6753B1A6" w14:textId="77777777" w:rsidR="007A4EF2" w:rsidRDefault="001C69BD" w:rsidP="007A4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hanging="540"/>
        <w:rPr>
          <w:rFonts w:ascii="Arial" w:eastAsia="Times New Roman" w:hAnsi="Arial" w:cs="Arial"/>
          <w:b/>
          <w:bCs/>
          <w:lang w:val="en-CA"/>
        </w:rPr>
      </w:pPr>
      <w:r w:rsidRPr="00601343">
        <w:rPr>
          <w:rFonts w:ascii="Arial" w:eastAsia="Times New Roman" w:hAnsi="Arial" w:cs="Arial"/>
          <w:b/>
          <w:bCs/>
          <w:lang w:val="en-CA"/>
        </w:rPr>
        <w:lastRenderedPageBreak/>
        <w:t xml:space="preserve">Schedule </w:t>
      </w:r>
      <w:r w:rsidR="009059C7">
        <w:rPr>
          <w:rFonts w:ascii="Arial" w:eastAsia="Times New Roman" w:hAnsi="Arial" w:cs="Arial"/>
          <w:b/>
          <w:bCs/>
          <w:lang w:val="en-CA"/>
        </w:rPr>
        <w:t>C</w:t>
      </w:r>
      <w:r w:rsidRPr="00601343">
        <w:rPr>
          <w:rFonts w:ascii="Arial" w:eastAsia="Times New Roman" w:hAnsi="Arial" w:cs="Arial"/>
          <w:b/>
          <w:bCs/>
          <w:lang w:val="en-CA"/>
        </w:rPr>
        <w:t xml:space="preserve"> - </w:t>
      </w:r>
      <w:r w:rsidR="00427D80" w:rsidRPr="00601343">
        <w:rPr>
          <w:rFonts w:ascii="Arial" w:eastAsia="Times New Roman" w:hAnsi="Arial" w:cs="Arial"/>
          <w:b/>
          <w:bCs/>
          <w:lang w:val="en-CA"/>
        </w:rPr>
        <w:t xml:space="preserve">Biohazard Safety  </w:t>
      </w:r>
    </w:p>
    <w:p w14:paraId="7CA81BCE" w14:textId="61197802" w:rsidR="007A4EF2" w:rsidRDefault="00427D80" w:rsidP="007A4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hanging="540"/>
        <w:rPr>
          <w:rFonts w:ascii="Arial" w:eastAsia="Times New Roman" w:hAnsi="Arial" w:cs="Arial"/>
          <w:i/>
          <w:iCs/>
          <w:lang w:val="en-CA"/>
        </w:rPr>
      </w:pPr>
      <w:r w:rsidRPr="00601343">
        <w:rPr>
          <w:rFonts w:ascii="Arial" w:eastAsia="Times New Roman" w:hAnsi="Arial" w:cs="Arial"/>
          <w:i/>
          <w:iCs/>
          <w:lang w:val="en-CA"/>
        </w:rPr>
        <w:t>Please key in your responses.</w:t>
      </w:r>
      <w:r w:rsidR="004F147F">
        <w:rPr>
          <w:rFonts w:ascii="Arial" w:eastAsia="Times New Roman" w:hAnsi="Arial" w:cs="Arial"/>
          <w:i/>
          <w:iCs/>
          <w:lang w:val="en-CA"/>
        </w:rPr>
        <w:t xml:space="preserve"> </w:t>
      </w:r>
      <w:r w:rsidRPr="00601343">
        <w:rPr>
          <w:rFonts w:ascii="Arial" w:eastAsia="Times New Roman" w:hAnsi="Arial" w:cs="Arial"/>
          <w:i/>
          <w:iCs/>
          <w:lang w:val="en-CA"/>
        </w:rPr>
        <w:t xml:space="preserve">Text spaces will expand as needed. </w:t>
      </w:r>
    </w:p>
    <w:p w14:paraId="291DDCB0" w14:textId="77777777" w:rsidR="007A4EF2" w:rsidRDefault="007A4EF2" w:rsidP="007A4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hanging="540"/>
        <w:rPr>
          <w:rFonts w:ascii="Arial" w:eastAsia="Times New Roman" w:hAnsi="Arial" w:cs="Arial"/>
          <w:i/>
          <w:iCs/>
          <w:lang w:val="en-CA"/>
        </w:rPr>
      </w:pPr>
    </w:p>
    <w:p w14:paraId="648C319E" w14:textId="77777777" w:rsidR="007A4EF2" w:rsidRDefault="007A4EF2" w:rsidP="007A4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hanging="540"/>
        <w:rPr>
          <w:rFonts w:ascii="Arial" w:eastAsia="Times New Roman" w:hAnsi="Arial" w:cs="Arial"/>
          <w:bCs/>
          <w:lang w:val="en-CA"/>
        </w:rPr>
      </w:pPr>
      <w:r w:rsidRPr="00601343">
        <w:rPr>
          <w:rFonts w:ascii="Arial" w:eastAsia="Times New Roman" w:hAnsi="Arial" w:cs="Arial"/>
          <w:bCs/>
          <w:lang w:val="en-CA"/>
        </w:rPr>
        <w:t xml:space="preserve">If you answer </w:t>
      </w:r>
      <w:r w:rsidRPr="007A4EF2">
        <w:rPr>
          <w:rFonts w:ascii="Arial" w:eastAsia="Times New Roman" w:hAnsi="Arial" w:cs="Arial"/>
          <w:b/>
          <w:bCs/>
          <w:lang w:val="en-CA"/>
        </w:rPr>
        <w:t>YES</w:t>
      </w:r>
      <w:r w:rsidRPr="00601343">
        <w:rPr>
          <w:rFonts w:ascii="Arial" w:eastAsia="Times New Roman" w:hAnsi="Arial" w:cs="Arial"/>
          <w:bCs/>
          <w:lang w:val="en-CA"/>
        </w:rPr>
        <w:t xml:space="preserve"> to any of these questions, you will need to </w:t>
      </w:r>
      <w:r>
        <w:rPr>
          <w:rFonts w:ascii="Arial" w:eastAsia="Times New Roman" w:hAnsi="Arial" w:cs="Arial"/>
          <w:bCs/>
          <w:lang w:val="en-CA"/>
        </w:rPr>
        <w:t>apply for Biohazards Approval.</w:t>
      </w:r>
    </w:p>
    <w:p w14:paraId="602EAD3F" w14:textId="77777777" w:rsidR="007A4EF2" w:rsidRDefault="007A4EF2" w:rsidP="007A4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hanging="540"/>
        <w:rPr>
          <w:rFonts w:ascii="Arial" w:eastAsia="Times New Roman" w:hAnsi="Arial" w:cs="Arial"/>
          <w:bCs/>
          <w:lang w:val="en-CA"/>
        </w:rPr>
      </w:pPr>
      <w:r w:rsidRPr="00601343">
        <w:rPr>
          <w:rFonts w:ascii="Arial" w:eastAsia="Times New Roman" w:hAnsi="Arial" w:cs="Arial"/>
          <w:bCs/>
          <w:lang w:val="en-CA"/>
        </w:rPr>
        <w:t xml:space="preserve">Send a copy of your grant application or experimental plan detailing the planned use of these </w:t>
      </w:r>
      <w:r>
        <w:rPr>
          <w:rFonts w:ascii="Arial" w:eastAsia="Times New Roman" w:hAnsi="Arial" w:cs="Arial"/>
          <w:bCs/>
          <w:lang w:val="en-CA"/>
        </w:rPr>
        <w:t xml:space="preserve">   </w:t>
      </w:r>
    </w:p>
    <w:p w14:paraId="6B1850D5" w14:textId="77777777" w:rsidR="007A4EF2" w:rsidRDefault="007A4EF2" w:rsidP="007A4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hanging="540"/>
        <w:rPr>
          <w:rFonts w:ascii="Arial" w:eastAsia="Times New Roman" w:hAnsi="Arial" w:cs="Arial"/>
          <w:bCs/>
          <w:lang w:val="en-CA"/>
        </w:rPr>
      </w:pPr>
      <w:r w:rsidRPr="00601343">
        <w:rPr>
          <w:rFonts w:ascii="Arial" w:eastAsia="Times New Roman" w:hAnsi="Arial" w:cs="Arial"/>
          <w:bCs/>
          <w:lang w:val="en-CA"/>
        </w:rPr>
        <w:t xml:space="preserve">biohazards to the Safety Office.  If you already </w:t>
      </w:r>
      <w:r>
        <w:rPr>
          <w:rFonts w:ascii="Arial" w:eastAsia="Times New Roman" w:hAnsi="Arial" w:cs="Arial"/>
          <w:bCs/>
          <w:lang w:val="en-CA"/>
        </w:rPr>
        <w:t>have Biohazard approval, attach</w:t>
      </w:r>
    </w:p>
    <w:p w14:paraId="38F933B4" w14:textId="77777777" w:rsidR="007A4EF2" w:rsidRDefault="007A4EF2" w:rsidP="007A4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hanging="540"/>
        <w:rPr>
          <w:rFonts w:ascii="Arial" w:eastAsia="Times New Roman" w:hAnsi="Arial" w:cs="Arial"/>
          <w:bCs/>
          <w:lang w:val="en-CA"/>
        </w:rPr>
      </w:pPr>
      <w:r>
        <w:rPr>
          <w:rFonts w:ascii="Arial" w:eastAsia="Times New Roman" w:hAnsi="Arial" w:cs="Arial"/>
          <w:bCs/>
          <w:lang w:val="en-CA"/>
        </w:rPr>
        <w:t xml:space="preserve">documentation. </w:t>
      </w:r>
      <w:r w:rsidRPr="00601343">
        <w:rPr>
          <w:rFonts w:ascii="Arial" w:eastAsia="Times New Roman" w:hAnsi="Arial" w:cs="Arial"/>
          <w:bCs/>
          <w:lang w:val="en-CA"/>
        </w:rPr>
        <w:t>Otherwise, please forward the documentat</w:t>
      </w:r>
      <w:r>
        <w:rPr>
          <w:rFonts w:ascii="Arial" w:eastAsia="Times New Roman" w:hAnsi="Arial" w:cs="Arial"/>
          <w:bCs/>
          <w:lang w:val="en-CA"/>
        </w:rPr>
        <w:t>ion to the Research Office once</w:t>
      </w:r>
    </w:p>
    <w:p w14:paraId="5CFCF35B" w14:textId="630A7E40" w:rsidR="00427D80" w:rsidRPr="007A4EF2" w:rsidRDefault="007A4EF2" w:rsidP="007A4E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50" w:hanging="540"/>
        <w:rPr>
          <w:rFonts w:ascii="Arial" w:eastAsia="Times New Roman" w:hAnsi="Arial" w:cs="Arial"/>
          <w:b/>
          <w:bCs/>
          <w:lang w:val="en-CA"/>
        </w:rPr>
      </w:pPr>
      <w:r w:rsidRPr="00601343">
        <w:rPr>
          <w:rFonts w:ascii="Arial" w:eastAsia="Times New Roman" w:hAnsi="Arial" w:cs="Arial"/>
          <w:bCs/>
          <w:lang w:val="en-CA"/>
        </w:rPr>
        <w:t>approval has been received.</w:t>
      </w:r>
    </w:p>
    <w:p w14:paraId="6F10C4CB" w14:textId="77777777" w:rsidR="00427D80" w:rsidRPr="00601343" w:rsidRDefault="00427D80" w:rsidP="00427D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1710"/>
        <w:jc w:val="center"/>
        <w:rPr>
          <w:rFonts w:ascii="Arial" w:eastAsia="Times New Roman" w:hAnsi="Arial" w:cs="Arial"/>
          <w:i/>
          <w:iCs/>
          <w:lang w:val="en-CA"/>
        </w:rPr>
      </w:pPr>
      <w:r w:rsidRPr="00601343">
        <w:rPr>
          <w:rFonts w:ascii="Arial" w:eastAsia="Times New Roman" w:hAnsi="Arial" w:cs="Arial"/>
          <w:i/>
          <w:iCs/>
          <w:lang w:val="en-CA"/>
        </w:rPr>
        <w:t xml:space="preserve"> </w:t>
      </w:r>
    </w:p>
    <w:tbl>
      <w:tblPr>
        <w:tblW w:w="9794" w:type="dxa"/>
        <w:jc w:val="center"/>
        <w:tblLayout w:type="fixed"/>
        <w:tblCellMar>
          <w:left w:w="100" w:type="dxa"/>
          <w:right w:w="100" w:type="dxa"/>
        </w:tblCellMar>
        <w:tblLook w:val="0000" w:firstRow="0" w:lastRow="0" w:firstColumn="0" w:lastColumn="0" w:noHBand="0" w:noVBand="0"/>
      </w:tblPr>
      <w:tblGrid>
        <w:gridCol w:w="9794"/>
      </w:tblGrid>
      <w:tr w:rsidR="00427D80" w:rsidRPr="00601343" w14:paraId="07A615F8" w14:textId="77777777" w:rsidTr="007A4EF2">
        <w:trPr>
          <w:cantSplit/>
          <w:trHeight w:val="390"/>
          <w:jc w:val="center"/>
        </w:trPr>
        <w:tc>
          <w:tcPr>
            <w:tcW w:w="9794" w:type="dxa"/>
            <w:tcBorders>
              <w:top w:val="single" w:sz="6" w:space="0" w:color="auto"/>
              <w:left w:val="single" w:sz="6" w:space="0" w:color="auto"/>
              <w:right w:val="single" w:sz="6" w:space="0" w:color="auto"/>
            </w:tcBorders>
            <w:shd w:val="clear" w:color="auto" w:fill="CCCCCC"/>
          </w:tcPr>
          <w:p w14:paraId="65BC661B" w14:textId="3170E098" w:rsidR="00427D80" w:rsidRPr="007A4EF2" w:rsidRDefault="00427D80" w:rsidP="007A4EF2">
            <w:pPr>
              <w:widowControl w:val="0"/>
              <w:autoSpaceDE w:val="0"/>
              <w:autoSpaceDN w:val="0"/>
              <w:adjustRightInd w:val="0"/>
              <w:spacing w:after="0" w:line="240" w:lineRule="auto"/>
              <w:rPr>
                <w:rFonts w:ascii="Arial" w:eastAsia="Times New Roman" w:hAnsi="Arial" w:cs="Arial"/>
                <w:b/>
                <w:lang w:val="en-CA"/>
              </w:rPr>
            </w:pPr>
            <w:r w:rsidRPr="00601343">
              <w:rPr>
                <w:rFonts w:ascii="Arial" w:eastAsia="Times New Roman" w:hAnsi="Arial" w:cs="Arial"/>
                <w:b/>
                <w:lang w:val="en-CA"/>
              </w:rPr>
              <w:t>1</w:t>
            </w:r>
            <w:r w:rsidR="001F1EB6" w:rsidRPr="00601343">
              <w:rPr>
                <w:rFonts w:ascii="Arial" w:eastAsia="Times New Roman" w:hAnsi="Arial" w:cs="Arial"/>
                <w:b/>
                <w:lang w:val="en-CA"/>
              </w:rPr>
              <w:t>9</w:t>
            </w:r>
            <w:r w:rsidRPr="00601343">
              <w:rPr>
                <w:rFonts w:ascii="Arial" w:eastAsia="Times New Roman" w:hAnsi="Arial" w:cs="Arial"/>
                <w:b/>
                <w:lang w:val="en-CA"/>
              </w:rPr>
              <w:t>.1 Does this research project inv</w:t>
            </w:r>
            <w:r w:rsidR="007A4EF2">
              <w:rPr>
                <w:rFonts w:ascii="Arial" w:eastAsia="Times New Roman" w:hAnsi="Arial" w:cs="Arial"/>
                <w:b/>
                <w:lang w:val="en-CA"/>
              </w:rPr>
              <w:t>olve Human Biological Material?</w:t>
            </w:r>
          </w:p>
        </w:tc>
      </w:tr>
      <w:tr w:rsidR="00427D80" w:rsidRPr="00601343" w14:paraId="231E2AB6"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09A57DC0" w14:textId="7D12B4A3" w:rsidR="00CC190E" w:rsidRPr="00601343" w:rsidRDefault="00CC190E" w:rsidP="00BB1FBB">
            <w:pPr>
              <w:widowControl w:val="0"/>
              <w:tabs>
                <w:tab w:val="left" w:pos="1935"/>
              </w:tabs>
              <w:autoSpaceDE w:val="0"/>
              <w:autoSpaceDN w:val="0"/>
              <w:adjustRightInd w:val="0"/>
              <w:spacing w:after="0" w:line="240" w:lineRule="auto"/>
              <w:jc w:val="both"/>
              <w:rPr>
                <w:rFonts w:ascii="Arial" w:eastAsia="Times New Roman" w:hAnsi="Arial" w:cs="Arial"/>
                <w:b/>
                <w:lang w:val="en-CA"/>
              </w:rPr>
            </w:pPr>
            <w:r w:rsidRPr="00601343">
              <w:rPr>
                <w:rFonts w:ascii="Arial" w:eastAsia="Times New Roman" w:hAnsi="Arial" w:cs="Arial"/>
                <w:b/>
                <w:lang w:val="en-CA"/>
              </w:rPr>
              <w:t xml:space="preserve">Yes: </w:t>
            </w:r>
            <w:sdt>
              <w:sdtPr>
                <w:rPr>
                  <w:rFonts w:ascii="Arial" w:eastAsia="Times New Roman" w:hAnsi="Arial" w:cs="Arial"/>
                  <w:b/>
                  <w:lang w:val="en-CA"/>
                </w:rPr>
                <w:id w:val="1357318003"/>
                <w14:checkbox>
                  <w14:checked w14:val="0"/>
                  <w14:checkedState w14:val="2612" w14:font="MS Gothic"/>
                  <w14:uncheckedState w14:val="2610" w14:font="MS Gothic"/>
                </w14:checkbox>
              </w:sdtPr>
              <w:sdtEndPr/>
              <w:sdtContent>
                <w:permStart w:id="1747979917" w:edGrp="everyone"/>
                <w:r w:rsidR="007A4EF2">
                  <w:rPr>
                    <w:rFonts w:ascii="MS Gothic" w:eastAsia="MS Gothic" w:hAnsi="MS Gothic" w:cs="Arial" w:hint="eastAsia"/>
                    <w:b/>
                    <w:lang w:val="en-CA"/>
                  </w:rPr>
                  <w:t>☐</w:t>
                </w:r>
                <w:permEnd w:id="1747979917"/>
              </w:sdtContent>
            </w:sdt>
            <w:r w:rsidRPr="00601343">
              <w:rPr>
                <w:rFonts w:ascii="Arial" w:eastAsia="Times New Roman" w:hAnsi="Arial" w:cs="Arial"/>
                <w:b/>
                <w:lang w:val="en-CA"/>
              </w:rPr>
              <w:t xml:space="preserve">   No: </w:t>
            </w:r>
            <w:sdt>
              <w:sdtPr>
                <w:rPr>
                  <w:rFonts w:ascii="Arial" w:eastAsia="Times New Roman" w:hAnsi="Arial" w:cs="Arial"/>
                  <w:b/>
                  <w:lang w:val="en-CA"/>
                </w:rPr>
                <w:id w:val="475883080"/>
                <w14:checkbox>
                  <w14:checked w14:val="0"/>
                  <w14:checkedState w14:val="2612" w14:font="MS Gothic"/>
                  <w14:uncheckedState w14:val="2610" w14:font="MS Gothic"/>
                </w14:checkbox>
              </w:sdtPr>
              <w:sdtEndPr/>
              <w:sdtContent>
                <w:permStart w:id="1624520129" w:edGrp="everyone"/>
                <w:r w:rsidR="007A4EF2">
                  <w:rPr>
                    <w:rFonts w:ascii="MS Gothic" w:eastAsia="MS Gothic" w:hAnsi="MS Gothic" w:cs="Arial" w:hint="eastAsia"/>
                    <w:b/>
                    <w:lang w:val="en-CA"/>
                  </w:rPr>
                  <w:t>☐</w:t>
                </w:r>
                <w:permEnd w:id="1624520129"/>
              </w:sdtContent>
            </w:sdt>
            <w:r w:rsidR="00BB1FBB">
              <w:rPr>
                <w:rFonts w:ascii="Arial" w:eastAsia="Times New Roman" w:hAnsi="Arial" w:cs="Arial"/>
                <w:b/>
                <w:lang w:val="en-CA"/>
              </w:rPr>
              <w:t xml:space="preserve">     N/A</w:t>
            </w:r>
            <w:r w:rsidR="00BB1FBB" w:rsidRPr="00601343">
              <w:rPr>
                <w:rFonts w:ascii="Arial" w:eastAsia="Times New Roman" w:hAnsi="Arial" w:cs="Arial"/>
                <w:b/>
                <w:lang w:val="en-CA"/>
              </w:rPr>
              <w:t xml:space="preserve">: </w:t>
            </w:r>
            <w:sdt>
              <w:sdtPr>
                <w:rPr>
                  <w:rFonts w:ascii="Arial" w:eastAsia="Times New Roman" w:hAnsi="Arial" w:cs="Arial"/>
                  <w:b/>
                  <w:lang w:val="en-CA"/>
                </w:rPr>
                <w:id w:val="-882402933"/>
                <w14:checkbox>
                  <w14:checked w14:val="0"/>
                  <w14:checkedState w14:val="2612" w14:font="MS Gothic"/>
                  <w14:uncheckedState w14:val="2610" w14:font="MS Gothic"/>
                </w14:checkbox>
              </w:sdtPr>
              <w:sdtEndPr/>
              <w:sdtContent>
                <w:permStart w:id="1977764878" w:edGrp="everyone"/>
                <w:r w:rsidR="007A4EF2">
                  <w:rPr>
                    <w:rFonts w:ascii="MS Gothic" w:eastAsia="MS Gothic" w:hAnsi="MS Gothic" w:cs="Arial" w:hint="eastAsia"/>
                    <w:b/>
                    <w:lang w:val="en-CA"/>
                  </w:rPr>
                  <w:t>☐</w:t>
                </w:r>
                <w:permEnd w:id="1977764878"/>
              </w:sdtContent>
            </w:sdt>
          </w:p>
          <w:p w14:paraId="2CD5DA23" w14:textId="61FA3DAD" w:rsidR="00427D80" w:rsidRPr="00BB1FBB" w:rsidRDefault="00CC190E" w:rsidP="00CC190E">
            <w:pPr>
              <w:widowControl w:val="0"/>
              <w:autoSpaceDE w:val="0"/>
              <w:autoSpaceDN w:val="0"/>
              <w:adjustRightInd w:val="0"/>
              <w:spacing w:after="0" w:line="240" w:lineRule="auto"/>
              <w:ind w:left="27"/>
              <w:rPr>
                <w:rFonts w:ascii="Arial" w:eastAsia="Times New Roman" w:hAnsi="Arial" w:cs="Arial"/>
                <w:bCs/>
                <w:lang w:val="en-CA"/>
              </w:rPr>
            </w:pPr>
            <w:r w:rsidRPr="00601343">
              <w:rPr>
                <w:rFonts w:ascii="Arial" w:eastAsia="Times New Roman" w:hAnsi="Arial" w:cs="Arial"/>
                <w:b/>
                <w:bCs/>
                <w:lang w:val="en-CA"/>
              </w:rPr>
              <w:t xml:space="preserve"> </w:t>
            </w:r>
            <w:r w:rsidR="002B6C63" w:rsidRPr="00BB1FBB">
              <w:rPr>
                <w:rFonts w:ascii="Arial" w:eastAsia="Times New Roman" w:hAnsi="Arial" w:cs="Arial"/>
                <w:bCs/>
                <w:lang w:val="en-CA"/>
              </w:rPr>
              <w:t xml:space="preserve">Note: If </w:t>
            </w:r>
            <w:r w:rsidR="002B6C63" w:rsidRPr="007A4EF2">
              <w:rPr>
                <w:rFonts w:ascii="Arial" w:eastAsia="Times New Roman" w:hAnsi="Arial" w:cs="Arial"/>
                <w:b/>
                <w:bCs/>
                <w:lang w:val="en-CA"/>
              </w:rPr>
              <w:t>Yes</w:t>
            </w:r>
            <w:r w:rsidR="002B6C63" w:rsidRPr="00BB1FBB">
              <w:rPr>
                <w:rFonts w:ascii="Arial" w:eastAsia="Times New Roman" w:hAnsi="Arial" w:cs="Arial"/>
                <w:bCs/>
                <w:lang w:val="en-CA"/>
              </w:rPr>
              <w:t>, you must answer all questions in this s</w:t>
            </w:r>
            <w:r w:rsidR="00C469AE">
              <w:rPr>
                <w:rFonts w:ascii="Arial" w:eastAsia="Times New Roman" w:hAnsi="Arial" w:cs="Arial"/>
                <w:bCs/>
                <w:lang w:val="en-CA"/>
              </w:rPr>
              <w:t>chedule</w:t>
            </w:r>
            <w:r w:rsidR="002B6C63" w:rsidRPr="00BB1FBB">
              <w:rPr>
                <w:rFonts w:ascii="Arial" w:eastAsia="Times New Roman" w:hAnsi="Arial" w:cs="Arial"/>
                <w:bCs/>
                <w:lang w:val="en-CA"/>
              </w:rPr>
              <w:t>.</w:t>
            </w:r>
          </w:p>
        </w:tc>
      </w:tr>
      <w:tr w:rsidR="00427D80" w:rsidRPr="00601343" w14:paraId="515C7A32"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18B420D6" w14:textId="01B527FA" w:rsidR="001F1EB6" w:rsidRPr="00601343" w:rsidRDefault="001F1EB6" w:rsidP="007A4EF2">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19.</w:t>
            </w:r>
            <w:r w:rsidR="00427D80" w:rsidRPr="00601343">
              <w:rPr>
                <w:rFonts w:ascii="Arial" w:eastAsia="Times New Roman" w:hAnsi="Arial" w:cs="Arial"/>
                <w:b/>
                <w:lang w:val="en-CA"/>
              </w:rPr>
              <w:t xml:space="preserve">2 </w:t>
            </w:r>
            <w:r w:rsidRPr="00601343">
              <w:rPr>
                <w:rFonts w:ascii="Arial" w:eastAsia="Times New Roman" w:hAnsi="Arial" w:cs="Arial"/>
                <w:b/>
                <w:lang w:val="en-CA"/>
              </w:rPr>
              <w:t>Indicate if your research will involve the use of one or more of the following:</w:t>
            </w:r>
          </w:p>
        </w:tc>
      </w:tr>
      <w:tr w:rsidR="00427D80" w:rsidRPr="00601343" w14:paraId="7E905D42"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tcPr>
          <w:p w14:paraId="63C8C2CD" w14:textId="3C9A09D5" w:rsidR="00427D80" w:rsidRPr="00601343" w:rsidRDefault="004E29B7" w:rsidP="005331D6">
            <w:pPr>
              <w:widowControl w:val="0"/>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bCs/>
                  <w:lang w:val="en-CA"/>
                </w:rPr>
                <w:id w:val="1284074411"/>
                <w14:checkbox>
                  <w14:checked w14:val="0"/>
                  <w14:checkedState w14:val="2612" w14:font="MS Gothic"/>
                  <w14:uncheckedState w14:val="2610" w14:font="MS Gothic"/>
                </w14:checkbox>
              </w:sdtPr>
              <w:sdtEndPr/>
              <w:sdtContent>
                <w:permStart w:id="1158570989" w:edGrp="everyone"/>
                <w:r w:rsidR="007A4EF2">
                  <w:rPr>
                    <w:rFonts w:ascii="MS Gothic" w:eastAsia="MS Gothic" w:hAnsi="MS Gothic" w:cs="Arial" w:hint="eastAsia"/>
                    <w:b/>
                    <w:bCs/>
                    <w:lang w:val="en-CA"/>
                  </w:rPr>
                  <w:t>☐</w:t>
                </w:r>
                <w:permEnd w:id="1158570989"/>
              </w:sdtContent>
            </w:sdt>
            <w:r w:rsidR="0061576E" w:rsidRPr="00601343">
              <w:rPr>
                <w:rFonts w:ascii="Arial" w:eastAsia="Times New Roman" w:hAnsi="Arial" w:cs="Arial"/>
                <w:b/>
                <w:bCs/>
                <w:lang w:val="en-CA"/>
              </w:rPr>
              <w:t xml:space="preserve">  </w:t>
            </w:r>
            <w:r w:rsidR="00427D80" w:rsidRPr="00601343">
              <w:rPr>
                <w:rFonts w:ascii="Arial" w:eastAsia="Times New Roman" w:hAnsi="Arial" w:cs="Arial"/>
                <w:b/>
                <w:bCs/>
                <w:lang w:val="en-CA"/>
              </w:rPr>
              <w:t xml:space="preserve">  1) </w:t>
            </w:r>
            <w:r w:rsidR="001F1EB6" w:rsidRPr="00601343">
              <w:rPr>
                <w:rFonts w:ascii="Arial" w:eastAsia="Times New Roman" w:hAnsi="Arial" w:cs="Arial"/>
                <w:b/>
                <w:bCs/>
                <w:lang w:val="en-CA"/>
              </w:rPr>
              <w:t>Risk group 2, 3, or 4 viruses, bacteria, fungi, parasites or eukaryotic cell lines</w:t>
            </w:r>
          </w:p>
          <w:p w14:paraId="27E62F3B" w14:textId="77777777" w:rsidR="001F1EB6" w:rsidRPr="00601343" w:rsidRDefault="001F1EB6" w:rsidP="005331D6">
            <w:pPr>
              <w:widowControl w:val="0"/>
              <w:autoSpaceDE w:val="0"/>
              <w:autoSpaceDN w:val="0"/>
              <w:adjustRightInd w:val="0"/>
              <w:spacing w:after="0" w:line="240" w:lineRule="auto"/>
              <w:rPr>
                <w:rFonts w:ascii="Arial" w:eastAsia="Times New Roman" w:hAnsi="Arial" w:cs="Arial"/>
                <w:b/>
                <w:bCs/>
                <w:lang w:val="en-CA"/>
              </w:rPr>
            </w:pPr>
          </w:p>
          <w:p w14:paraId="44AEAE78" w14:textId="3DAD126D" w:rsidR="00427D80" w:rsidRPr="00601343" w:rsidRDefault="004E29B7" w:rsidP="005331D6">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209066195"/>
                <w14:checkbox>
                  <w14:checked w14:val="0"/>
                  <w14:checkedState w14:val="2612" w14:font="MS Gothic"/>
                  <w14:uncheckedState w14:val="2610" w14:font="MS Gothic"/>
                </w14:checkbox>
              </w:sdtPr>
              <w:sdtEndPr/>
              <w:sdtContent>
                <w:permStart w:id="1664056026" w:edGrp="everyone"/>
                <w:r w:rsidR="007A4EF2">
                  <w:rPr>
                    <w:rFonts w:ascii="MS Gothic" w:eastAsia="MS Gothic" w:hAnsi="MS Gothic" w:cs="Arial" w:hint="eastAsia"/>
                    <w:b/>
                    <w:bCs/>
                    <w:lang w:val="en-CA"/>
                  </w:rPr>
                  <w:t>☐</w:t>
                </w:r>
                <w:permEnd w:id="1664056026"/>
              </w:sdtContent>
            </w:sdt>
            <w:r w:rsidR="0061576E" w:rsidRPr="00601343">
              <w:rPr>
                <w:rFonts w:ascii="Arial" w:eastAsia="Times New Roman" w:hAnsi="Arial" w:cs="Arial"/>
                <w:b/>
                <w:bCs/>
                <w:lang w:val="en-CA"/>
              </w:rPr>
              <w:t xml:space="preserve">  </w:t>
            </w:r>
            <w:r w:rsidR="00427D80" w:rsidRPr="00601343">
              <w:rPr>
                <w:rFonts w:ascii="Arial" w:eastAsia="Times New Roman" w:hAnsi="Arial" w:cs="Arial"/>
                <w:b/>
                <w:bCs/>
                <w:lang w:val="en-CA"/>
              </w:rPr>
              <w:t xml:space="preserve">  2) </w:t>
            </w:r>
            <w:r w:rsidR="001F1EB6" w:rsidRPr="00601343">
              <w:rPr>
                <w:rFonts w:ascii="Arial" w:eastAsia="Times New Roman" w:hAnsi="Arial" w:cs="Arial"/>
                <w:b/>
                <w:bCs/>
                <w:lang w:val="en-CA"/>
              </w:rPr>
              <w:t>Environmental specimens suspected to contain risk group 2, 3, or 4 microbes</w:t>
            </w:r>
          </w:p>
          <w:p w14:paraId="7C6808BB" w14:textId="77777777" w:rsidR="001F1EB6" w:rsidRPr="00601343" w:rsidRDefault="001F1EB6" w:rsidP="005331D6">
            <w:pPr>
              <w:widowControl w:val="0"/>
              <w:autoSpaceDE w:val="0"/>
              <w:autoSpaceDN w:val="0"/>
              <w:adjustRightInd w:val="0"/>
              <w:spacing w:after="0" w:line="240" w:lineRule="auto"/>
              <w:ind w:left="1377" w:hanging="1377"/>
              <w:rPr>
                <w:rFonts w:ascii="Arial" w:eastAsia="Times New Roman" w:hAnsi="Arial" w:cs="Arial"/>
                <w:b/>
                <w:bCs/>
                <w:lang w:val="en-CA"/>
              </w:rPr>
            </w:pPr>
          </w:p>
          <w:p w14:paraId="3E23F7A7" w14:textId="6281C17E" w:rsidR="00427D80" w:rsidRPr="00601343" w:rsidRDefault="004E29B7" w:rsidP="005331D6">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633166812"/>
                <w14:checkbox>
                  <w14:checked w14:val="0"/>
                  <w14:checkedState w14:val="2612" w14:font="MS Gothic"/>
                  <w14:uncheckedState w14:val="2610" w14:font="MS Gothic"/>
                </w14:checkbox>
              </w:sdtPr>
              <w:sdtEndPr/>
              <w:sdtContent>
                <w:permStart w:id="874007164" w:edGrp="everyone"/>
                <w:r w:rsidR="007A4EF2">
                  <w:rPr>
                    <w:rFonts w:ascii="MS Gothic" w:eastAsia="MS Gothic" w:hAnsi="MS Gothic" w:cs="Arial" w:hint="eastAsia"/>
                    <w:b/>
                    <w:bCs/>
                    <w:lang w:val="en-CA"/>
                  </w:rPr>
                  <w:t>☐</w:t>
                </w:r>
                <w:permEnd w:id="874007164"/>
              </w:sdtContent>
            </w:sdt>
            <w:r w:rsidR="0061576E" w:rsidRPr="00601343">
              <w:rPr>
                <w:rFonts w:ascii="Arial" w:eastAsia="Times New Roman" w:hAnsi="Arial" w:cs="Arial"/>
                <w:b/>
                <w:bCs/>
                <w:lang w:val="en-CA"/>
              </w:rPr>
              <w:t xml:space="preserve">  </w:t>
            </w:r>
            <w:r w:rsidR="00427D80" w:rsidRPr="00601343">
              <w:rPr>
                <w:rFonts w:ascii="Arial" w:eastAsia="Times New Roman" w:hAnsi="Arial" w:cs="Arial"/>
                <w:b/>
                <w:bCs/>
                <w:lang w:val="en-CA"/>
              </w:rPr>
              <w:t xml:space="preserve">  3) </w:t>
            </w:r>
            <w:r w:rsidR="001F1EB6" w:rsidRPr="00601343">
              <w:rPr>
                <w:rFonts w:ascii="Arial" w:eastAsia="Times New Roman" w:hAnsi="Arial" w:cs="Arial"/>
                <w:b/>
                <w:bCs/>
                <w:lang w:val="en-CA"/>
              </w:rPr>
              <w:t>Large-scale single volume culture in excess of 10 litres for any microbe or eukaryotic cell line</w:t>
            </w:r>
          </w:p>
          <w:p w14:paraId="04E0961E" w14:textId="77777777" w:rsidR="001F1EB6" w:rsidRPr="00601343" w:rsidRDefault="001F1EB6" w:rsidP="005331D6">
            <w:pPr>
              <w:widowControl w:val="0"/>
              <w:autoSpaceDE w:val="0"/>
              <w:autoSpaceDN w:val="0"/>
              <w:adjustRightInd w:val="0"/>
              <w:spacing w:after="0" w:line="240" w:lineRule="auto"/>
              <w:ind w:left="1377" w:hanging="1377"/>
              <w:rPr>
                <w:rFonts w:ascii="Arial" w:eastAsia="Times New Roman" w:hAnsi="Arial" w:cs="Arial"/>
                <w:b/>
                <w:bCs/>
                <w:lang w:val="en-CA"/>
              </w:rPr>
            </w:pPr>
          </w:p>
          <w:p w14:paraId="36EBA536" w14:textId="5519754E" w:rsidR="00427D80" w:rsidRPr="00601343" w:rsidRDefault="004E29B7" w:rsidP="005331D6">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573935169"/>
                <w14:checkbox>
                  <w14:checked w14:val="0"/>
                  <w14:checkedState w14:val="2612" w14:font="MS Gothic"/>
                  <w14:uncheckedState w14:val="2610" w14:font="MS Gothic"/>
                </w14:checkbox>
              </w:sdtPr>
              <w:sdtEndPr/>
              <w:sdtContent>
                <w:permStart w:id="1263944850" w:edGrp="everyone"/>
                <w:r w:rsidR="007A4EF2">
                  <w:rPr>
                    <w:rFonts w:ascii="MS Gothic" w:eastAsia="MS Gothic" w:hAnsi="MS Gothic" w:cs="Arial" w:hint="eastAsia"/>
                    <w:b/>
                    <w:bCs/>
                    <w:lang w:val="en-CA"/>
                  </w:rPr>
                  <w:t>☐</w:t>
                </w:r>
                <w:permEnd w:id="1263944850"/>
              </w:sdtContent>
            </w:sdt>
            <w:r w:rsidR="0061576E" w:rsidRPr="00601343">
              <w:rPr>
                <w:rFonts w:ascii="Arial" w:eastAsia="Times New Roman" w:hAnsi="Arial" w:cs="Arial"/>
                <w:b/>
                <w:bCs/>
                <w:lang w:val="en-CA"/>
              </w:rPr>
              <w:t xml:space="preserve">  </w:t>
            </w:r>
            <w:r w:rsidR="00427D80" w:rsidRPr="00601343">
              <w:rPr>
                <w:rFonts w:ascii="Arial" w:eastAsia="Times New Roman" w:hAnsi="Arial" w:cs="Arial"/>
                <w:b/>
                <w:bCs/>
                <w:lang w:val="en-CA"/>
              </w:rPr>
              <w:t xml:space="preserve">  4) </w:t>
            </w:r>
            <w:r w:rsidR="001F1EB6" w:rsidRPr="00601343">
              <w:rPr>
                <w:rFonts w:ascii="Arial" w:eastAsia="Times New Roman" w:hAnsi="Arial" w:cs="Arial"/>
                <w:b/>
                <w:bCs/>
                <w:lang w:val="en-CA"/>
              </w:rPr>
              <w:t>Microbial toxins</w:t>
            </w:r>
          </w:p>
          <w:p w14:paraId="092DD7D2" w14:textId="77777777" w:rsidR="001F1EB6" w:rsidRPr="00601343" w:rsidRDefault="001F1EB6" w:rsidP="005331D6">
            <w:pPr>
              <w:widowControl w:val="0"/>
              <w:autoSpaceDE w:val="0"/>
              <w:autoSpaceDN w:val="0"/>
              <w:adjustRightInd w:val="0"/>
              <w:spacing w:after="0" w:line="240" w:lineRule="auto"/>
              <w:ind w:left="1377" w:hanging="1377"/>
              <w:rPr>
                <w:rFonts w:ascii="Arial" w:eastAsia="Times New Roman" w:hAnsi="Arial" w:cs="Arial"/>
                <w:b/>
                <w:bCs/>
                <w:lang w:val="en-CA"/>
              </w:rPr>
            </w:pPr>
          </w:p>
          <w:p w14:paraId="3EBD468A" w14:textId="46A297E9" w:rsidR="00427D80" w:rsidRPr="00601343" w:rsidRDefault="004E29B7" w:rsidP="005331D6">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39187728"/>
                <w14:checkbox>
                  <w14:checked w14:val="0"/>
                  <w14:checkedState w14:val="2612" w14:font="MS Gothic"/>
                  <w14:uncheckedState w14:val="2610" w14:font="MS Gothic"/>
                </w14:checkbox>
              </w:sdtPr>
              <w:sdtEndPr/>
              <w:sdtContent>
                <w:permStart w:id="1830904107" w:edGrp="everyone"/>
                <w:r w:rsidR="007A4EF2">
                  <w:rPr>
                    <w:rFonts w:ascii="MS Gothic" w:eastAsia="MS Gothic" w:hAnsi="MS Gothic" w:cs="Arial" w:hint="eastAsia"/>
                    <w:b/>
                    <w:bCs/>
                    <w:lang w:val="en-CA"/>
                  </w:rPr>
                  <w:t>☐</w:t>
                </w:r>
                <w:permEnd w:id="1830904107"/>
              </w:sdtContent>
            </w:sdt>
            <w:r w:rsidR="0061576E" w:rsidRPr="00601343">
              <w:rPr>
                <w:rFonts w:ascii="Arial" w:eastAsia="Times New Roman" w:hAnsi="Arial" w:cs="Arial"/>
                <w:b/>
                <w:bCs/>
                <w:lang w:val="en-CA"/>
              </w:rPr>
              <w:t xml:space="preserve">  </w:t>
            </w:r>
            <w:r w:rsidR="00427D80" w:rsidRPr="00601343">
              <w:rPr>
                <w:rFonts w:ascii="Arial" w:eastAsia="Times New Roman" w:hAnsi="Arial" w:cs="Arial"/>
                <w:b/>
                <w:bCs/>
                <w:lang w:val="en-CA"/>
              </w:rPr>
              <w:t xml:space="preserve">  5) </w:t>
            </w:r>
            <w:r w:rsidR="001F1EB6" w:rsidRPr="00601343">
              <w:rPr>
                <w:rFonts w:ascii="Arial" w:eastAsia="Times New Roman" w:hAnsi="Arial" w:cs="Arial"/>
                <w:b/>
                <w:bCs/>
                <w:lang w:val="en-CA"/>
              </w:rPr>
              <w:t>Human clinical specimens, including blood or other body fluids, or primary culture of human cells</w:t>
            </w:r>
          </w:p>
          <w:p w14:paraId="7E47FF42" w14:textId="77777777" w:rsidR="001F1EB6" w:rsidRPr="00601343" w:rsidRDefault="001F1EB6" w:rsidP="005331D6">
            <w:pPr>
              <w:widowControl w:val="0"/>
              <w:autoSpaceDE w:val="0"/>
              <w:autoSpaceDN w:val="0"/>
              <w:adjustRightInd w:val="0"/>
              <w:spacing w:after="0" w:line="240" w:lineRule="auto"/>
              <w:ind w:left="1377" w:hanging="1377"/>
              <w:rPr>
                <w:rFonts w:ascii="Arial" w:eastAsia="Times New Roman" w:hAnsi="Arial" w:cs="Arial"/>
                <w:b/>
                <w:bCs/>
                <w:lang w:val="en-CA"/>
              </w:rPr>
            </w:pPr>
          </w:p>
          <w:p w14:paraId="2B189318" w14:textId="2547C079" w:rsidR="00427D80" w:rsidRPr="00601343" w:rsidRDefault="004E29B7" w:rsidP="005331D6">
            <w:pPr>
              <w:widowControl w:val="0"/>
              <w:autoSpaceDE w:val="0"/>
              <w:autoSpaceDN w:val="0"/>
              <w:adjustRightInd w:val="0"/>
              <w:spacing w:after="0" w:line="240" w:lineRule="auto"/>
              <w:rPr>
                <w:rFonts w:ascii="Arial" w:eastAsia="Times New Roman" w:hAnsi="Arial" w:cs="Arial"/>
                <w:b/>
                <w:bCs/>
                <w:lang w:val="en-CA"/>
              </w:rPr>
            </w:pPr>
            <w:sdt>
              <w:sdtPr>
                <w:rPr>
                  <w:rFonts w:ascii="Arial" w:eastAsia="Times New Roman" w:hAnsi="Arial" w:cs="Arial"/>
                  <w:b/>
                  <w:bCs/>
                  <w:lang w:val="en-CA"/>
                </w:rPr>
                <w:id w:val="-1014069640"/>
                <w14:checkbox>
                  <w14:checked w14:val="0"/>
                  <w14:checkedState w14:val="2612" w14:font="MS Gothic"/>
                  <w14:uncheckedState w14:val="2610" w14:font="MS Gothic"/>
                </w14:checkbox>
              </w:sdtPr>
              <w:sdtEndPr/>
              <w:sdtContent>
                <w:permStart w:id="1799240937" w:edGrp="everyone"/>
                <w:r w:rsidR="007A4EF2">
                  <w:rPr>
                    <w:rFonts w:ascii="MS Gothic" w:eastAsia="MS Gothic" w:hAnsi="MS Gothic" w:cs="Arial" w:hint="eastAsia"/>
                    <w:b/>
                    <w:bCs/>
                    <w:lang w:val="en-CA"/>
                  </w:rPr>
                  <w:t>☐</w:t>
                </w:r>
                <w:permEnd w:id="1799240937"/>
              </w:sdtContent>
            </w:sdt>
            <w:r w:rsidR="0061576E" w:rsidRPr="00601343">
              <w:rPr>
                <w:rFonts w:ascii="Arial" w:eastAsia="Times New Roman" w:hAnsi="Arial" w:cs="Arial"/>
                <w:b/>
                <w:bCs/>
                <w:lang w:val="en-CA"/>
              </w:rPr>
              <w:t xml:space="preserve">  </w:t>
            </w:r>
            <w:r w:rsidR="00427D80" w:rsidRPr="00601343">
              <w:rPr>
                <w:rFonts w:ascii="Arial" w:eastAsia="Times New Roman" w:hAnsi="Arial" w:cs="Arial"/>
                <w:b/>
                <w:bCs/>
                <w:lang w:val="en-CA"/>
              </w:rPr>
              <w:t xml:space="preserve">  6) </w:t>
            </w:r>
            <w:r w:rsidR="001F1EB6" w:rsidRPr="00601343">
              <w:rPr>
                <w:rFonts w:ascii="Arial" w:eastAsia="Times New Roman" w:hAnsi="Arial" w:cs="Arial"/>
                <w:b/>
                <w:bCs/>
                <w:lang w:val="en-CA"/>
              </w:rPr>
              <w:t>Xenotransplant studies involving vertebrate donors and/or recipients</w:t>
            </w:r>
          </w:p>
          <w:p w14:paraId="68CFCCF8" w14:textId="77777777" w:rsidR="001F1EB6" w:rsidRPr="00601343" w:rsidRDefault="001F1EB6" w:rsidP="001F1EB6">
            <w:pPr>
              <w:widowControl w:val="0"/>
              <w:autoSpaceDE w:val="0"/>
              <w:autoSpaceDN w:val="0"/>
              <w:adjustRightInd w:val="0"/>
              <w:spacing w:after="0" w:line="240" w:lineRule="auto"/>
              <w:ind w:left="1377" w:hanging="1377"/>
              <w:rPr>
                <w:rFonts w:ascii="Arial" w:eastAsia="Times New Roman" w:hAnsi="Arial" w:cs="Arial"/>
                <w:b/>
                <w:bCs/>
                <w:lang w:val="en-CA"/>
              </w:rPr>
            </w:pPr>
          </w:p>
          <w:p w14:paraId="06F72A5A" w14:textId="2E5C1721" w:rsidR="001F1EB6" w:rsidRPr="00601343" w:rsidRDefault="004E29B7" w:rsidP="001F1EB6">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728045919"/>
                <w14:checkbox>
                  <w14:checked w14:val="0"/>
                  <w14:checkedState w14:val="2612" w14:font="MS Gothic"/>
                  <w14:uncheckedState w14:val="2610" w14:font="MS Gothic"/>
                </w14:checkbox>
              </w:sdtPr>
              <w:sdtEndPr/>
              <w:sdtContent>
                <w:permStart w:id="163471836" w:edGrp="everyone"/>
                <w:r w:rsidR="007A4EF2">
                  <w:rPr>
                    <w:rFonts w:ascii="MS Gothic" w:eastAsia="MS Gothic" w:hAnsi="MS Gothic" w:cs="Arial" w:hint="eastAsia"/>
                    <w:b/>
                    <w:bCs/>
                    <w:lang w:val="en-CA"/>
                  </w:rPr>
                  <w:t>☐</w:t>
                </w:r>
                <w:permEnd w:id="163471836"/>
              </w:sdtContent>
            </w:sdt>
            <w:r w:rsidR="0061576E" w:rsidRPr="00601343">
              <w:rPr>
                <w:rFonts w:ascii="Arial" w:eastAsia="Times New Roman" w:hAnsi="Arial" w:cs="Arial"/>
                <w:b/>
                <w:bCs/>
                <w:lang w:val="en-CA"/>
              </w:rPr>
              <w:t xml:space="preserve">  </w:t>
            </w:r>
            <w:r w:rsidR="001F1EB6" w:rsidRPr="00601343">
              <w:rPr>
                <w:rFonts w:ascii="Arial" w:eastAsia="Times New Roman" w:hAnsi="Arial" w:cs="Arial"/>
                <w:b/>
                <w:bCs/>
                <w:lang w:val="en-CA"/>
              </w:rPr>
              <w:t xml:space="preserve">  7) Genetic manipulation involving virulence genes from risk group 2, 3, or 4 microbes, mammalian oncogenes, mammalian cytokine or interleukin genes or microcode resistance genes</w:t>
            </w:r>
          </w:p>
          <w:p w14:paraId="53207385" w14:textId="77777777" w:rsidR="001F1EB6" w:rsidRPr="00601343" w:rsidRDefault="001F1EB6" w:rsidP="001F1EB6">
            <w:pPr>
              <w:widowControl w:val="0"/>
              <w:autoSpaceDE w:val="0"/>
              <w:autoSpaceDN w:val="0"/>
              <w:adjustRightInd w:val="0"/>
              <w:spacing w:after="0" w:line="240" w:lineRule="auto"/>
              <w:ind w:left="1377" w:hanging="1377"/>
              <w:rPr>
                <w:rFonts w:ascii="Arial" w:eastAsia="Times New Roman" w:hAnsi="Arial" w:cs="Arial"/>
                <w:b/>
                <w:bCs/>
                <w:lang w:val="en-CA"/>
              </w:rPr>
            </w:pPr>
          </w:p>
          <w:p w14:paraId="1EFC9155" w14:textId="025F0F80" w:rsidR="001F1EB6" w:rsidRPr="00601343" w:rsidRDefault="004E29B7" w:rsidP="001F1EB6">
            <w:pPr>
              <w:widowControl w:val="0"/>
              <w:autoSpaceDE w:val="0"/>
              <w:autoSpaceDN w:val="0"/>
              <w:adjustRightInd w:val="0"/>
              <w:spacing w:after="0" w:line="240" w:lineRule="auto"/>
              <w:ind w:left="1377" w:hanging="1377"/>
              <w:rPr>
                <w:rFonts w:ascii="Arial" w:eastAsia="Times New Roman" w:hAnsi="Arial" w:cs="Arial"/>
                <w:b/>
                <w:bCs/>
                <w:lang w:val="en-CA"/>
              </w:rPr>
            </w:pPr>
            <w:sdt>
              <w:sdtPr>
                <w:rPr>
                  <w:rFonts w:ascii="Arial" w:eastAsia="Times New Roman" w:hAnsi="Arial" w:cs="Arial"/>
                  <w:b/>
                  <w:bCs/>
                  <w:lang w:val="en-CA"/>
                </w:rPr>
                <w:id w:val="1172915110"/>
                <w14:checkbox>
                  <w14:checked w14:val="0"/>
                  <w14:checkedState w14:val="2612" w14:font="MS Gothic"/>
                  <w14:uncheckedState w14:val="2610" w14:font="MS Gothic"/>
                </w14:checkbox>
              </w:sdtPr>
              <w:sdtEndPr/>
              <w:sdtContent>
                <w:permStart w:id="1715799953" w:edGrp="everyone"/>
                <w:r w:rsidR="007A4EF2">
                  <w:rPr>
                    <w:rFonts w:ascii="MS Gothic" w:eastAsia="MS Gothic" w:hAnsi="MS Gothic" w:cs="Arial" w:hint="eastAsia"/>
                    <w:b/>
                    <w:bCs/>
                    <w:lang w:val="en-CA"/>
                  </w:rPr>
                  <w:t>☐</w:t>
                </w:r>
                <w:permEnd w:id="1715799953"/>
              </w:sdtContent>
            </w:sdt>
            <w:r w:rsidR="0061576E" w:rsidRPr="00601343">
              <w:rPr>
                <w:rFonts w:ascii="Arial" w:eastAsia="Times New Roman" w:hAnsi="Arial" w:cs="Arial"/>
                <w:b/>
                <w:bCs/>
                <w:lang w:val="en-CA"/>
              </w:rPr>
              <w:t xml:space="preserve">  </w:t>
            </w:r>
            <w:r w:rsidR="001F1EB6" w:rsidRPr="00601343">
              <w:rPr>
                <w:rFonts w:ascii="Arial" w:eastAsia="Times New Roman" w:hAnsi="Arial" w:cs="Arial"/>
                <w:b/>
                <w:bCs/>
                <w:lang w:val="en-CA"/>
              </w:rPr>
              <w:t xml:space="preserve">  8) Genetic manipulation involving the use of recombinant vector systems based on lentivirus, adenovirus, retrovirus, or herpes virus backbones</w:t>
            </w:r>
          </w:p>
          <w:p w14:paraId="5A601F74" w14:textId="77777777" w:rsidR="00427D80" w:rsidRPr="00601343" w:rsidRDefault="001F1EB6" w:rsidP="001F1EB6">
            <w:pPr>
              <w:widowControl w:val="0"/>
              <w:autoSpaceDE w:val="0"/>
              <w:autoSpaceDN w:val="0"/>
              <w:adjustRightInd w:val="0"/>
              <w:spacing w:after="0" w:line="240" w:lineRule="auto"/>
              <w:ind w:left="1377" w:hanging="1377"/>
              <w:rPr>
                <w:rFonts w:ascii="Arial" w:eastAsia="Times New Roman" w:hAnsi="Arial" w:cs="Arial"/>
                <w:b/>
                <w:lang w:val="en-CA"/>
              </w:rPr>
            </w:pPr>
            <w:r w:rsidRPr="00601343">
              <w:rPr>
                <w:rFonts w:ascii="Arial" w:eastAsia="Times New Roman" w:hAnsi="Arial" w:cs="Arial"/>
                <w:b/>
                <w:bCs/>
                <w:lang w:val="en-CA"/>
              </w:rPr>
              <w:t xml:space="preserve">  </w:t>
            </w:r>
          </w:p>
          <w:p w14:paraId="34A37A1C" w14:textId="77777777" w:rsidR="00427D80" w:rsidRPr="00601343" w:rsidRDefault="00427D80" w:rsidP="005331D6">
            <w:pPr>
              <w:widowControl w:val="0"/>
              <w:autoSpaceDE w:val="0"/>
              <w:autoSpaceDN w:val="0"/>
              <w:adjustRightInd w:val="0"/>
              <w:spacing w:after="0" w:line="240" w:lineRule="auto"/>
              <w:rPr>
                <w:rFonts w:ascii="Arial" w:eastAsia="Times New Roman" w:hAnsi="Arial" w:cs="Arial"/>
                <w:b/>
                <w:bCs/>
                <w:lang w:val="en-CA"/>
              </w:rPr>
            </w:pPr>
          </w:p>
        </w:tc>
      </w:tr>
      <w:tr w:rsidR="00427D80" w:rsidRPr="00601343" w14:paraId="2F137153" w14:textId="77777777" w:rsidTr="005331D6">
        <w:trPr>
          <w:cantSplit/>
          <w:trHeight w:val="403"/>
          <w:jc w:val="center"/>
        </w:trPr>
        <w:tc>
          <w:tcPr>
            <w:tcW w:w="9794" w:type="dxa"/>
            <w:tcBorders>
              <w:top w:val="single" w:sz="6" w:space="0" w:color="auto"/>
              <w:left w:val="single" w:sz="6" w:space="0" w:color="auto"/>
              <w:bottom w:val="single" w:sz="6" w:space="0" w:color="auto"/>
              <w:right w:val="single" w:sz="6" w:space="0" w:color="auto"/>
            </w:tcBorders>
            <w:shd w:val="clear" w:color="auto" w:fill="CCCCCC"/>
          </w:tcPr>
          <w:p w14:paraId="0356AC0F" w14:textId="77777777" w:rsidR="00427D80" w:rsidRPr="00601343" w:rsidRDefault="002E6314" w:rsidP="005331D6">
            <w:pPr>
              <w:widowControl w:val="0"/>
              <w:autoSpaceDE w:val="0"/>
              <w:autoSpaceDN w:val="0"/>
              <w:adjustRightInd w:val="0"/>
              <w:spacing w:after="0" w:line="240" w:lineRule="auto"/>
              <w:ind w:left="27"/>
              <w:rPr>
                <w:rFonts w:ascii="Arial" w:eastAsia="Times New Roman" w:hAnsi="Arial" w:cs="Arial"/>
                <w:b/>
                <w:lang w:val="en-CA"/>
              </w:rPr>
            </w:pPr>
            <w:r w:rsidRPr="00601343">
              <w:rPr>
                <w:rFonts w:ascii="Arial" w:eastAsia="Times New Roman" w:hAnsi="Arial" w:cs="Arial"/>
                <w:b/>
                <w:lang w:val="en-CA"/>
              </w:rPr>
              <w:t>19.3  If you checked off any of the above, please describe in more detail.</w:t>
            </w:r>
          </w:p>
        </w:tc>
      </w:tr>
      <w:tr w:rsidR="00427D80" w:rsidRPr="00601343" w14:paraId="631894B7" w14:textId="77777777" w:rsidTr="007A4EF2">
        <w:trPr>
          <w:cantSplit/>
          <w:trHeight w:val="237"/>
          <w:jc w:val="center"/>
        </w:trPr>
        <w:tc>
          <w:tcPr>
            <w:tcW w:w="9794" w:type="dxa"/>
            <w:tcBorders>
              <w:top w:val="single" w:sz="6" w:space="0" w:color="auto"/>
              <w:left w:val="single" w:sz="6" w:space="0" w:color="auto"/>
              <w:bottom w:val="single" w:sz="6" w:space="0" w:color="auto"/>
              <w:right w:val="single" w:sz="6" w:space="0" w:color="auto"/>
            </w:tcBorders>
          </w:tcPr>
          <w:p w14:paraId="519BDA75" w14:textId="32DEDFA6" w:rsidR="00427D80" w:rsidRPr="00601343" w:rsidRDefault="002E6314" w:rsidP="007A4EF2">
            <w:pPr>
              <w:widowControl w:val="0"/>
              <w:autoSpaceDE w:val="0"/>
              <w:autoSpaceDN w:val="0"/>
              <w:adjustRightInd w:val="0"/>
              <w:spacing w:after="0" w:line="240" w:lineRule="auto"/>
              <w:ind w:left="1377" w:hanging="1377"/>
              <w:rPr>
                <w:rFonts w:ascii="Arial" w:eastAsia="Times New Roman" w:hAnsi="Arial" w:cs="Arial"/>
                <w:b/>
                <w:bCs/>
                <w:lang w:val="en-CA"/>
              </w:rPr>
            </w:pPr>
            <w:r w:rsidRPr="00601343">
              <w:rPr>
                <w:rFonts w:ascii="Arial" w:eastAsia="Times New Roman" w:hAnsi="Arial" w:cs="Arial"/>
                <w:b/>
                <w:bCs/>
                <w:lang w:val="en-CA"/>
              </w:rPr>
              <w:t>Description:</w:t>
            </w:r>
            <w:r w:rsidR="007A4EF2">
              <w:rPr>
                <w:rFonts w:ascii="Arial" w:eastAsia="Times New Roman" w:hAnsi="Arial" w:cs="Arial"/>
                <w:b/>
                <w:bCs/>
                <w:lang w:val="en-CA"/>
              </w:rPr>
              <w:t xml:space="preserve"> </w:t>
            </w:r>
            <w:sdt>
              <w:sdtPr>
                <w:rPr>
                  <w:rFonts w:ascii="Arial" w:eastAsia="Times New Roman" w:hAnsi="Arial" w:cs="Arial"/>
                  <w:b/>
                  <w:bCs/>
                  <w:lang w:val="en-CA"/>
                </w:rPr>
                <w:id w:val="881287753"/>
                <w:placeholder>
                  <w:docPart w:val="35DD07EF12E54CC78FD7CD3201EB8F3E"/>
                </w:placeholder>
                <w:showingPlcHdr/>
              </w:sdtPr>
              <w:sdtEndPr/>
              <w:sdtContent>
                <w:permStart w:id="970422668" w:edGrp="everyone"/>
                <w:r w:rsidR="007A4EF2" w:rsidRPr="00601343">
                  <w:rPr>
                    <w:rStyle w:val="PlaceholderText"/>
                    <w:lang w:val="en-CA"/>
                  </w:rPr>
                  <w:t>Click here to enter text.</w:t>
                </w:r>
                <w:permEnd w:id="970422668"/>
              </w:sdtContent>
            </w:sdt>
          </w:p>
        </w:tc>
      </w:tr>
    </w:tbl>
    <w:p w14:paraId="410E24FF" w14:textId="77777777" w:rsidR="00E368E7" w:rsidRPr="00601343" w:rsidRDefault="00E368E7" w:rsidP="0057029C">
      <w:pPr>
        <w:spacing w:after="0" w:line="240" w:lineRule="auto"/>
        <w:rPr>
          <w:rFonts w:ascii="Arial" w:hAnsi="Arial" w:cs="Arial"/>
          <w:lang w:val="en-CA"/>
        </w:rPr>
      </w:pPr>
    </w:p>
    <w:sectPr w:rsidR="00E368E7" w:rsidRPr="00601343" w:rsidSect="00E005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18A83" w14:textId="77777777" w:rsidR="00627CCF" w:rsidRDefault="00627CCF" w:rsidP="00EC281C">
      <w:pPr>
        <w:spacing w:after="0" w:line="240" w:lineRule="auto"/>
      </w:pPr>
      <w:r>
        <w:separator/>
      </w:r>
    </w:p>
  </w:endnote>
  <w:endnote w:type="continuationSeparator" w:id="0">
    <w:p w14:paraId="1E4B6951" w14:textId="77777777" w:rsidR="00627CCF" w:rsidRDefault="00627CCF" w:rsidP="00EC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3B5B" w14:textId="0C01A313" w:rsidR="00627CCF" w:rsidRDefault="00627CCF">
    <w:pPr>
      <w:pStyle w:val="Footer"/>
      <w:jc w:val="center"/>
    </w:pPr>
    <w:r>
      <w:fldChar w:fldCharType="begin"/>
    </w:r>
    <w:r>
      <w:instrText xml:space="preserve"> PAGE   \* MERGEFORMAT </w:instrText>
    </w:r>
    <w:r>
      <w:fldChar w:fldCharType="separate"/>
    </w:r>
    <w:r w:rsidR="008D2399">
      <w:rPr>
        <w:noProof/>
      </w:rPr>
      <w:t>24</w:t>
    </w:r>
    <w:r>
      <w:rPr>
        <w:noProof/>
      </w:rPr>
      <w:fldChar w:fldCharType="end"/>
    </w:r>
  </w:p>
  <w:p w14:paraId="42D0D1F9" w14:textId="77777777" w:rsidR="00627CCF" w:rsidRDefault="00627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41666" w14:textId="77777777" w:rsidR="00627CCF" w:rsidRDefault="00627CCF" w:rsidP="00EC281C">
      <w:pPr>
        <w:spacing w:after="0" w:line="240" w:lineRule="auto"/>
      </w:pPr>
      <w:r>
        <w:separator/>
      </w:r>
    </w:p>
  </w:footnote>
  <w:footnote w:type="continuationSeparator" w:id="0">
    <w:p w14:paraId="19D8B734" w14:textId="77777777" w:rsidR="00627CCF" w:rsidRDefault="00627CCF" w:rsidP="00EC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7449" w14:textId="77777777" w:rsidR="00627CCF" w:rsidRDefault="004E29B7">
    <w:pPr>
      <w:pStyle w:val="Header"/>
    </w:pPr>
    <w:r>
      <w:rPr>
        <w:noProof/>
      </w:rPr>
      <w:pict w14:anchorId="10E0E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53117" o:spid="_x0000_s2049" type="#_x0000_t75" alt="" style="position:absolute;margin-left:-68pt;margin-top:-71pt;width:612pt;height:803.6pt;z-index:-251658752;mso-wrap-edited:f;mso-width-percent:0;mso-height-percent:0;mso-position-horizontal-relative:margin;mso-position-vertical-relative:margin;mso-width-percent:0;mso-height-percent:0" o:allowincell="f">
          <v:imagedata r:id="rId1" o:title="2014_11_UW_Letterhead_Admissions_P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455"/>
    <w:multiLevelType w:val="multilevel"/>
    <w:tmpl w:val="9D928110"/>
    <w:lvl w:ilvl="0">
      <w:start w:val="1"/>
      <w:numFmt w:val="decimal"/>
      <w:lvlText w:val="%1.0"/>
      <w:lvlJc w:val="left"/>
      <w:pPr>
        <w:ind w:left="720" w:hanging="360"/>
      </w:pPr>
      <w:rPr>
        <w:rFonts w:hint="default"/>
        <w:b/>
        <w:i w:val="0"/>
      </w:rPr>
    </w:lvl>
    <w:lvl w:ilvl="1">
      <w:start w:val="1"/>
      <w:numFmt w:val="decimal"/>
      <w:lvlText w:val="%1.%2"/>
      <w:lvlJc w:val="left"/>
      <w:pPr>
        <w:ind w:left="1440" w:hanging="360"/>
      </w:pPr>
      <w:rPr>
        <w:rFonts w:hint="default"/>
        <w:b/>
        <w:i w:val="0"/>
      </w:rPr>
    </w:lvl>
    <w:lvl w:ilvl="2">
      <w:start w:val="1"/>
      <w:numFmt w:val="decimal"/>
      <w:lvlText w:val="%1.%2.%3"/>
      <w:lvlJc w:val="left"/>
      <w:pPr>
        <w:ind w:left="2520" w:hanging="720"/>
      </w:pPr>
      <w:rPr>
        <w:rFonts w:hint="default"/>
        <w:b/>
        <w:i w:val="0"/>
      </w:rPr>
    </w:lvl>
    <w:lvl w:ilvl="3">
      <w:start w:val="1"/>
      <w:numFmt w:val="decimal"/>
      <w:lvlText w:val="%1.%2.%3.%4"/>
      <w:lvlJc w:val="left"/>
      <w:pPr>
        <w:ind w:left="3240" w:hanging="720"/>
      </w:pPr>
      <w:rPr>
        <w:rFonts w:hint="default"/>
        <w:b/>
        <w:i w:val="0"/>
      </w:rPr>
    </w:lvl>
    <w:lvl w:ilvl="4">
      <w:start w:val="1"/>
      <w:numFmt w:val="decimal"/>
      <w:lvlText w:val="%1.%2.%3.%4.%5"/>
      <w:lvlJc w:val="left"/>
      <w:pPr>
        <w:ind w:left="4320" w:hanging="1080"/>
      </w:pPr>
      <w:rPr>
        <w:rFonts w:hint="default"/>
        <w:b/>
        <w:i w:val="0"/>
      </w:rPr>
    </w:lvl>
    <w:lvl w:ilvl="5">
      <w:start w:val="1"/>
      <w:numFmt w:val="decimal"/>
      <w:lvlText w:val="%1.%2.%3.%4.%5.%6"/>
      <w:lvlJc w:val="left"/>
      <w:pPr>
        <w:ind w:left="5040" w:hanging="1080"/>
      </w:pPr>
      <w:rPr>
        <w:rFonts w:hint="default"/>
        <w:b/>
        <w:i w:val="0"/>
      </w:rPr>
    </w:lvl>
    <w:lvl w:ilvl="6">
      <w:start w:val="1"/>
      <w:numFmt w:val="decimal"/>
      <w:lvlText w:val="%1.%2.%3.%4.%5.%6.%7"/>
      <w:lvlJc w:val="left"/>
      <w:pPr>
        <w:ind w:left="6120" w:hanging="1440"/>
      </w:pPr>
      <w:rPr>
        <w:rFonts w:hint="default"/>
        <w:b/>
        <w:i w:val="0"/>
      </w:rPr>
    </w:lvl>
    <w:lvl w:ilvl="7">
      <w:start w:val="1"/>
      <w:numFmt w:val="decimal"/>
      <w:lvlText w:val="%1.%2.%3.%4.%5.%6.%7.%8"/>
      <w:lvlJc w:val="left"/>
      <w:pPr>
        <w:ind w:left="6840" w:hanging="1440"/>
      </w:pPr>
      <w:rPr>
        <w:rFonts w:hint="default"/>
        <w:b/>
        <w:i w:val="0"/>
      </w:rPr>
    </w:lvl>
    <w:lvl w:ilvl="8">
      <w:start w:val="1"/>
      <w:numFmt w:val="decimal"/>
      <w:lvlText w:val="%1.%2.%3.%4.%5.%6.%7.%8.%9"/>
      <w:lvlJc w:val="left"/>
      <w:pPr>
        <w:ind w:left="7560" w:hanging="1440"/>
      </w:pPr>
      <w:rPr>
        <w:rFonts w:hint="default"/>
        <w:b/>
        <w:i w:val="0"/>
      </w:rPr>
    </w:lvl>
  </w:abstractNum>
  <w:abstractNum w:abstractNumId="1" w15:restartNumberingAfterBreak="0">
    <w:nsid w:val="08880803"/>
    <w:multiLevelType w:val="hybridMultilevel"/>
    <w:tmpl w:val="2CD4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31C9"/>
    <w:multiLevelType w:val="multilevel"/>
    <w:tmpl w:val="9D928110"/>
    <w:lvl w:ilvl="0">
      <w:start w:val="1"/>
      <w:numFmt w:val="decimal"/>
      <w:lvlText w:val="%1.0"/>
      <w:lvlJc w:val="left"/>
      <w:pPr>
        <w:ind w:left="720" w:hanging="360"/>
      </w:pPr>
      <w:rPr>
        <w:rFonts w:hint="default"/>
        <w:b/>
        <w:i w:val="0"/>
      </w:rPr>
    </w:lvl>
    <w:lvl w:ilvl="1">
      <w:start w:val="1"/>
      <w:numFmt w:val="decimal"/>
      <w:lvlText w:val="%1.%2"/>
      <w:lvlJc w:val="left"/>
      <w:pPr>
        <w:ind w:left="1440" w:hanging="360"/>
      </w:pPr>
      <w:rPr>
        <w:rFonts w:hint="default"/>
        <w:b/>
        <w:i w:val="0"/>
      </w:rPr>
    </w:lvl>
    <w:lvl w:ilvl="2">
      <w:start w:val="1"/>
      <w:numFmt w:val="decimal"/>
      <w:lvlText w:val="%1.%2.%3"/>
      <w:lvlJc w:val="left"/>
      <w:pPr>
        <w:ind w:left="2520" w:hanging="720"/>
      </w:pPr>
      <w:rPr>
        <w:rFonts w:hint="default"/>
        <w:b/>
        <w:i w:val="0"/>
      </w:rPr>
    </w:lvl>
    <w:lvl w:ilvl="3">
      <w:start w:val="1"/>
      <w:numFmt w:val="decimal"/>
      <w:lvlText w:val="%1.%2.%3.%4"/>
      <w:lvlJc w:val="left"/>
      <w:pPr>
        <w:ind w:left="3240" w:hanging="720"/>
      </w:pPr>
      <w:rPr>
        <w:rFonts w:hint="default"/>
        <w:b/>
        <w:i w:val="0"/>
      </w:rPr>
    </w:lvl>
    <w:lvl w:ilvl="4">
      <w:start w:val="1"/>
      <w:numFmt w:val="decimal"/>
      <w:lvlText w:val="%1.%2.%3.%4.%5"/>
      <w:lvlJc w:val="left"/>
      <w:pPr>
        <w:ind w:left="4320" w:hanging="1080"/>
      </w:pPr>
      <w:rPr>
        <w:rFonts w:hint="default"/>
        <w:b/>
        <w:i w:val="0"/>
      </w:rPr>
    </w:lvl>
    <w:lvl w:ilvl="5">
      <w:start w:val="1"/>
      <w:numFmt w:val="decimal"/>
      <w:lvlText w:val="%1.%2.%3.%4.%5.%6"/>
      <w:lvlJc w:val="left"/>
      <w:pPr>
        <w:ind w:left="5040" w:hanging="1080"/>
      </w:pPr>
      <w:rPr>
        <w:rFonts w:hint="default"/>
        <w:b/>
        <w:i w:val="0"/>
      </w:rPr>
    </w:lvl>
    <w:lvl w:ilvl="6">
      <w:start w:val="1"/>
      <w:numFmt w:val="decimal"/>
      <w:lvlText w:val="%1.%2.%3.%4.%5.%6.%7"/>
      <w:lvlJc w:val="left"/>
      <w:pPr>
        <w:ind w:left="6120" w:hanging="1440"/>
      </w:pPr>
      <w:rPr>
        <w:rFonts w:hint="default"/>
        <w:b/>
        <w:i w:val="0"/>
      </w:rPr>
    </w:lvl>
    <w:lvl w:ilvl="7">
      <w:start w:val="1"/>
      <w:numFmt w:val="decimal"/>
      <w:lvlText w:val="%1.%2.%3.%4.%5.%6.%7.%8"/>
      <w:lvlJc w:val="left"/>
      <w:pPr>
        <w:ind w:left="6840" w:hanging="1440"/>
      </w:pPr>
      <w:rPr>
        <w:rFonts w:hint="default"/>
        <w:b/>
        <w:i w:val="0"/>
      </w:rPr>
    </w:lvl>
    <w:lvl w:ilvl="8">
      <w:start w:val="1"/>
      <w:numFmt w:val="decimal"/>
      <w:lvlText w:val="%1.%2.%3.%4.%5.%6.%7.%8.%9"/>
      <w:lvlJc w:val="left"/>
      <w:pPr>
        <w:ind w:left="7560" w:hanging="1440"/>
      </w:pPr>
      <w:rPr>
        <w:rFonts w:hint="default"/>
        <w:b/>
        <w:i w:val="0"/>
      </w:rPr>
    </w:lvl>
  </w:abstractNum>
  <w:abstractNum w:abstractNumId="3" w15:restartNumberingAfterBreak="0">
    <w:nsid w:val="0F973733"/>
    <w:multiLevelType w:val="multilevel"/>
    <w:tmpl w:val="A8B6DD9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7D477C"/>
    <w:multiLevelType w:val="multilevel"/>
    <w:tmpl w:val="26C4753A"/>
    <w:lvl w:ilvl="0">
      <w:start w:val="3"/>
      <w:numFmt w:val="decimal"/>
      <w:lvlText w:val="%1.0"/>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560" w:hanging="1800"/>
      </w:pPr>
      <w:rPr>
        <w:rFonts w:eastAsia="Times New Roman" w:hint="default"/>
        <w:b/>
      </w:rPr>
    </w:lvl>
  </w:abstractNum>
  <w:abstractNum w:abstractNumId="5" w15:restartNumberingAfterBreak="0">
    <w:nsid w:val="23E4293F"/>
    <w:multiLevelType w:val="multilevel"/>
    <w:tmpl w:val="3CAA95FE"/>
    <w:lvl w:ilvl="0">
      <w:start w:val="3"/>
      <w:numFmt w:val="decimal"/>
      <w:lvlText w:val="%1.0"/>
      <w:lvlJc w:val="left"/>
      <w:pPr>
        <w:ind w:left="360" w:hanging="360"/>
      </w:pPr>
      <w:rPr>
        <w:rFonts w:hint="default"/>
        <w:b/>
        <w:i w:val="0"/>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6" w15:restartNumberingAfterBreak="0">
    <w:nsid w:val="2DD03535"/>
    <w:multiLevelType w:val="multilevel"/>
    <w:tmpl w:val="9D928110"/>
    <w:lvl w:ilvl="0">
      <w:start w:val="1"/>
      <w:numFmt w:val="decimal"/>
      <w:lvlText w:val="%1.0"/>
      <w:lvlJc w:val="left"/>
      <w:pPr>
        <w:ind w:left="1260" w:hanging="360"/>
      </w:pPr>
      <w:rPr>
        <w:rFonts w:hint="default"/>
        <w:b/>
        <w:i w:val="0"/>
      </w:rPr>
    </w:lvl>
    <w:lvl w:ilvl="1">
      <w:start w:val="1"/>
      <w:numFmt w:val="decimal"/>
      <w:lvlText w:val="%1.%2"/>
      <w:lvlJc w:val="left"/>
      <w:pPr>
        <w:ind w:left="1440" w:hanging="360"/>
      </w:pPr>
      <w:rPr>
        <w:rFonts w:hint="default"/>
        <w:b/>
        <w:i w:val="0"/>
      </w:rPr>
    </w:lvl>
    <w:lvl w:ilvl="2">
      <w:start w:val="1"/>
      <w:numFmt w:val="decimal"/>
      <w:lvlText w:val="%1.%2.%3"/>
      <w:lvlJc w:val="left"/>
      <w:pPr>
        <w:ind w:left="2520" w:hanging="720"/>
      </w:pPr>
      <w:rPr>
        <w:rFonts w:hint="default"/>
        <w:b/>
        <w:i w:val="0"/>
      </w:rPr>
    </w:lvl>
    <w:lvl w:ilvl="3">
      <w:start w:val="1"/>
      <w:numFmt w:val="decimal"/>
      <w:lvlText w:val="%1.%2.%3.%4"/>
      <w:lvlJc w:val="left"/>
      <w:pPr>
        <w:ind w:left="3240" w:hanging="720"/>
      </w:pPr>
      <w:rPr>
        <w:rFonts w:hint="default"/>
        <w:b/>
        <w:i w:val="0"/>
      </w:rPr>
    </w:lvl>
    <w:lvl w:ilvl="4">
      <w:start w:val="1"/>
      <w:numFmt w:val="decimal"/>
      <w:lvlText w:val="%1.%2.%3.%4.%5"/>
      <w:lvlJc w:val="left"/>
      <w:pPr>
        <w:ind w:left="4320" w:hanging="1080"/>
      </w:pPr>
      <w:rPr>
        <w:rFonts w:hint="default"/>
        <w:b/>
        <w:i w:val="0"/>
      </w:rPr>
    </w:lvl>
    <w:lvl w:ilvl="5">
      <w:start w:val="1"/>
      <w:numFmt w:val="decimal"/>
      <w:lvlText w:val="%1.%2.%3.%4.%5.%6"/>
      <w:lvlJc w:val="left"/>
      <w:pPr>
        <w:ind w:left="5040" w:hanging="1080"/>
      </w:pPr>
      <w:rPr>
        <w:rFonts w:hint="default"/>
        <w:b/>
        <w:i w:val="0"/>
      </w:rPr>
    </w:lvl>
    <w:lvl w:ilvl="6">
      <w:start w:val="1"/>
      <w:numFmt w:val="decimal"/>
      <w:lvlText w:val="%1.%2.%3.%4.%5.%6.%7"/>
      <w:lvlJc w:val="left"/>
      <w:pPr>
        <w:ind w:left="6120" w:hanging="1440"/>
      </w:pPr>
      <w:rPr>
        <w:rFonts w:hint="default"/>
        <w:b/>
        <w:i w:val="0"/>
      </w:rPr>
    </w:lvl>
    <w:lvl w:ilvl="7">
      <w:start w:val="1"/>
      <w:numFmt w:val="decimal"/>
      <w:lvlText w:val="%1.%2.%3.%4.%5.%6.%7.%8"/>
      <w:lvlJc w:val="left"/>
      <w:pPr>
        <w:ind w:left="6840" w:hanging="1440"/>
      </w:pPr>
      <w:rPr>
        <w:rFonts w:hint="default"/>
        <w:b/>
        <w:i w:val="0"/>
      </w:rPr>
    </w:lvl>
    <w:lvl w:ilvl="8">
      <w:start w:val="1"/>
      <w:numFmt w:val="decimal"/>
      <w:lvlText w:val="%1.%2.%3.%4.%5.%6.%7.%8.%9"/>
      <w:lvlJc w:val="left"/>
      <w:pPr>
        <w:ind w:left="7560" w:hanging="1440"/>
      </w:pPr>
      <w:rPr>
        <w:rFonts w:hint="default"/>
        <w:b/>
        <w:i w:val="0"/>
      </w:rPr>
    </w:lvl>
  </w:abstractNum>
  <w:abstractNum w:abstractNumId="7" w15:restartNumberingAfterBreak="0">
    <w:nsid w:val="2F853C88"/>
    <w:multiLevelType w:val="multilevel"/>
    <w:tmpl w:val="9D928110"/>
    <w:lvl w:ilvl="0">
      <w:start w:val="1"/>
      <w:numFmt w:val="decimal"/>
      <w:lvlText w:val="%1.0"/>
      <w:lvlJc w:val="left"/>
      <w:pPr>
        <w:ind w:left="1260" w:hanging="360"/>
      </w:pPr>
      <w:rPr>
        <w:rFonts w:hint="default"/>
        <w:b/>
        <w:i w:val="0"/>
      </w:rPr>
    </w:lvl>
    <w:lvl w:ilvl="1">
      <w:start w:val="1"/>
      <w:numFmt w:val="decimal"/>
      <w:lvlText w:val="%1.%2"/>
      <w:lvlJc w:val="left"/>
      <w:pPr>
        <w:ind w:left="1530" w:hanging="360"/>
      </w:pPr>
      <w:rPr>
        <w:rFonts w:hint="default"/>
        <w:b/>
        <w:i w:val="0"/>
      </w:rPr>
    </w:lvl>
    <w:lvl w:ilvl="2">
      <w:start w:val="1"/>
      <w:numFmt w:val="decimal"/>
      <w:lvlText w:val="%1.%2.%3"/>
      <w:lvlJc w:val="left"/>
      <w:pPr>
        <w:ind w:left="2520" w:hanging="720"/>
      </w:pPr>
      <w:rPr>
        <w:rFonts w:hint="default"/>
        <w:b/>
        <w:i w:val="0"/>
      </w:rPr>
    </w:lvl>
    <w:lvl w:ilvl="3">
      <w:start w:val="1"/>
      <w:numFmt w:val="decimal"/>
      <w:lvlText w:val="%1.%2.%3.%4"/>
      <w:lvlJc w:val="left"/>
      <w:pPr>
        <w:ind w:left="3240" w:hanging="720"/>
      </w:pPr>
      <w:rPr>
        <w:rFonts w:hint="default"/>
        <w:b/>
        <w:i w:val="0"/>
      </w:rPr>
    </w:lvl>
    <w:lvl w:ilvl="4">
      <w:start w:val="1"/>
      <w:numFmt w:val="decimal"/>
      <w:lvlText w:val="%1.%2.%3.%4.%5"/>
      <w:lvlJc w:val="left"/>
      <w:pPr>
        <w:ind w:left="4320" w:hanging="1080"/>
      </w:pPr>
      <w:rPr>
        <w:rFonts w:hint="default"/>
        <w:b/>
        <w:i w:val="0"/>
      </w:rPr>
    </w:lvl>
    <w:lvl w:ilvl="5">
      <w:start w:val="1"/>
      <w:numFmt w:val="decimal"/>
      <w:lvlText w:val="%1.%2.%3.%4.%5.%6"/>
      <w:lvlJc w:val="left"/>
      <w:pPr>
        <w:ind w:left="5040" w:hanging="1080"/>
      </w:pPr>
      <w:rPr>
        <w:rFonts w:hint="default"/>
        <w:b/>
        <w:i w:val="0"/>
      </w:rPr>
    </w:lvl>
    <w:lvl w:ilvl="6">
      <w:start w:val="1"/>
      <w:numFmt w:val="decimal"/>
      <w:lvlText w:val="%1.%2.%3.%4.%5.%6.%7"/>
      <w:lvlJc w:val="left"/>
      <w:pPr>
        <w:ind w:left="6120" w:hanging="1440"/>
      </w:pPr>
      <w:rPr>
        <w:rFonts w:hint="default"/>
        <w:b/>
        <w:i w:val="0"/>
      </w:rPr>
    </w:lvl>
    <w:lvl w:ilvl="7">
      <w:start w:val="1"/>
      <w:numFmt w:val="decimal"/>
      <w:lvlText w:val="%1.%2.%3.%4.%5.%6.%7.%8"/>
      <w:lvlJc w:val="left"/>
      <w:pPr>
        <w:ind w:left="6840" w:hanging="1440"/>
      </w:pPr>
      <w:rPr>
        <w:rFonts w:hint="default"/>
        <w:b/>
        <w:i w:val="0"/>
      </w:rPr>
    </w:lvl>
    <w:lvl w:ilvl="8">
      <w:start w:val="1"/>
      <w:numFmt w:val="decimal"/>
      <w:lvlText w:val="%1.%2.%3.%4.%5.%6.%7.%8.%9"/>
      <w:lvlJc w:val="left"/>
      <w:pPr>
        <w:ind w:left="7560" w:hanging="1440"/>
      </w:pPr>
      <w:rPr>
        <w:rFonts w:hint="default"/>
        <w:b/>
        <w:i w:val="0"/>
      </w:rPr>
    </w:lvl>
  </w:abstractNum>
  <w:abstractNum w:abstractNumId="8" w15:restartNumberingAfterBreak="0">
    <w:nsid w:val="30207DB1"/>
    <w:multiLevelType w:val="hybridMultilevel"/>
    <w:tmpl w:val="4F8AC868"/>
    <w:lvl w:ilvl="0" w:tplc="D7FA4B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31AA6"/>
    <w:multiLevelType w:val="multilevel"/>
    <w:tmpl w:val="3C68CDE6"/>
    <w:lvl w:ilvl="0">
      <w:start w:val="4"/>
      <w:numFmt w:val="decimal"/>
      <w:lvlText w:val="%1.0"/>
      <w:lvlJc w:val="left"/>
      <w:pPr>
        <w:ind w:left="1260" w:hanging="360"/>
      </w:pPr>
      <w:rPr>
        <w:rFonts w:hint="default"/>
        <w:b/>
        <w:i w:val="0"/>
      </w:rPr>
    </w:lvl>
    <w:lvl w:ilvl="1">
      <w:start w:val="1"/>
      <w:numFmt w:val="decimal"/>
      <w:lvlText w:val="%1.%2"/>
      <w:lvlJc w:val="left"/>
      <w:pPr>
        <w:ind w:left="1980" w:hanging="360"/>
      </w:pPr>
      <w:rPr>
        <w:rFonts w:hint="default"/>
        <w:b/>
        <w:i w:val="0"/>
      </w:rPr>
    </w:lvl>
    <w:lvl w:ilvl="2">
      <w:start w:val="1"/>
      <w:numFmt w:val="decimal"/>
      <w:lvlText w:val="%1.%2.%3"/>
      <w:lvlJc w:val="left"/>
      <w:pPr>
        <w:ind w:left="3060" w:hanging="720"/>
      </w:pPr>
      <w:rPr>
        <w:rFonts w:hint="default"/>
        <w:b/>
        <w:i w:val="0"/>
      </w:rPr>
    </w:lvl>
    <w:lvl w:ilvl="3">
      <w:start w:val="1"/>
      <w:numFmt w:val="decimal"/>
      <w:lvlText w:val="%1.%2.%3.%4"/>
      <w:lvlJc w:val="left"/>
      <w:pPr>
        <w:ind w:left="3780" w:hanging="720"/>
      </w:pPr>
      <w:rPr>
        <w:rFonts w:hint="default"/>
        <w:b/>
        <w:i w:val="0"/>
      </w:rPr>
    </w:lvl>
    <w:lvl w:ilvl="4">
      <w:start w:val="1"/>
      <w:numFmt w:val="decimal"/>
      <w:lvlText w:val="%1.%2.%3.%4.%5"/>
      <w:lvlJc w:val="left"/>
      <w:pPr>
        <w:ind w:left="4860" w:hanging="1080"/>
      </w:pPr>
      <w:rPr>
        <w:rFonts w:hint="default"/>
        <w:b/>
        <w:i w:val="0"/>
      </w:rPr>
    </w:lvl>
    <w:lvl w:ilvl="5">
      <w:start w:val="1"/>
      <w:numFmt w:val="decimal"/>
      <w:lvlText w:val="%1.%2.%3.%4.%5.%6"/>
      <w:lvlJc w:val="left"/>
      <w:pPr>
        <w:ind w:left="5580" w:hanging="1080"/>
      </w:pPr>
      <w:rPr>
        <w:rFonts w:hint="default"/>
        <w:b/>
        <w:i w:val="0"/>
      </w:rPr>
    </w:lvl>
    <w:lvl w:ilvl="6">
      <w:start w:val="1"/>
      <w:numFmt w:val="decimal"/>
      <w:lvlText w:val="%1.%2.%3.%4.%5.%6.%7"/>
      <w:lvlJc w:val="left"/>
      <w:pPr>
        <w:ind w:left="6660" w:hanging="1440"/>
      </w:pPr>
      <w:rPr>
        <w:rFonts w:hint="default"/>
        <w:b/>
        <w:i w:val="0"/>
      </w:rPr>
    </w:lvl>
    <w:lvl w:ilvl="7">
      <w:start w:val="1"/>
      <w:numFmt w:val="decimal"/>
      <w:lvlText w:val="%1.%2.%3.%4.%5.%6.%7.%8"/>
      <w:lvlJc w:val="left"/>
      <w:pPr>
        <w:ind w:left="7380" w:hanging="1440"/>
      </w:pPr>
      <w:rPr>
        <w:rFonts w:hint="default"/>
        <w:b/>
        <w:i w:val="0"/>
      </w:rPr>
    </w:lvl>
    <w:lvl w:ilvl="8">
      <w:start w:val="1"/>
      <w:numFmt w:val="decimal"/>
      <w:lvlText w:val="%1.%2.%3.%4.%5.%6.%7.%8.%9"/>
      <w:lvlJc w:val="left"/>
      <w:pPr>
        <w:ind w:left="8460" w:hanging="1800"/>
      </w:pPr>
      <w:rPr>
        <w:rFonts w:hint="default"/>
        <w:b/>
        <w:i w:val="0"/>
      </w:rPr>
    </w:lvl>
  </w:abstractNum>
  <w:abstractNum w:abstractNumId="10" w15:restartNumberingAfterBreak="0">
    <w:nsid w:val="3ECB2BC7"/>
    <w:multiLevelType w:val="multilevel"/>
    <w:tmpl w:val="4ACA9FFC"/>
    <w:lvl w:ilvl="0">
      <w:start w:val="3"/>
      <w:numFmt w:val="decimal"/>
      <w:lvlText w:val="%1.0"/>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560" w:hanging="1800"/>
      </w:pPr>
      <w:rPr>
        <w:rFonts w:eastAsia="Times New Roman" w:hint="default"/>
        <w:b/>
      </w:rPr>
    </w:lvl>
  </w:abstractNum>
  <w:abstractNum w:abstractNumId="11" w15:restartNumberingAfterBreak="0">
    <w:nsid w:val="42DB0490"/>
    <w:multiLevelType w:val="multilevel"/>
    <w:tmpl w:val="9D928110"/>
    <w:lvl w:ilvl="0">
      <w:start w:val="1"/>
      <w:numFmt w:val="decimal"/>
      <w:lvlText w:val="%1.0"/>
      <w:lvlJc w:val="left"/>
      <w:pPr>
        <w:ind w:left="720" w:hanging="360"/>
      </w:pPr>
      <w:rPr>
        <w:rFonts w:hint="default"/>
        <w:b/>
        <w:i w:val="0"/>
      </w:rPr>
    </w:lvl>
    <w:lvl w:ilvl="1">
      <w:start w:val="1"/>
      <w:numFmt w:val="decimal"/>
      <w:lvlText w:val="%1.%2"/>
      <w:lvlJc w:val="left"/>
      <w:pPr>
        <w:ind w:left="1440" w:hanging="360"/>
      </w:pPr>
      <w:rPr>
        <w:rFonts w:hint="default"/>
        <w:b/>
        <w:i w:val="0"/>
      </w:rPr>
    </w:lvl>
    <w:lvl w:ilvl="2">
      <w:start w:val="1"/>
      <w:numFmt w:val="decimal"/>
      <w:lvlText w:val="%1.%2.%3"/>
      <w:lvlJc w:val="left"/>
      <w:pPr>
        <w:ind w:left="2520" w:hanging="720"/>
      </w:pPr>
      <w:rPr>
        <w:rFonts w:hint="default"/>
        <w:b/>
        <w:i w:val="0"/>
      </w:rPr>
    </w:lvl>
    <w:lvl w:ilvl="3">
      <w:start w:val="1"/>
      <w:numFmt w:val="decimal"/>
      <w:lvlText w:val="%1.%2.%3.%4"/>
      <w:lvlJc w:val="left"/>
      <w:pPr>
        <w:ind w:left="3240" w:hanging="720"/>
      </w:pPr>
      <w:rPr>
        <w:rFonts w:hint="default"/>
        <w:b/>
        <w:i w:val="0"/>
      </w:rPr>
    </w:lvl>
    <w:lvl w:ilvl="4">
      <w:start w:val="1"/>
      <w:numFmt w:val="decimal"/>
      <w:lvlText w:val="%1.%2.%3.%4.%5"/>
      <w:lvlJc w:val="left"/>
      <w:pPr>
        <w:ind w:left="4320" w:hanging="1080"/>
      </w:pPr>
      <w:rPr>
        <w:rFonts w:hint="default"/>
        <w:b/>
        <w:i w:val="0"/>
      </w:rPr>
    </w:lvl>
    <w:lvl w:ilvl="5">
      <w:start w:val="1"/>
      <w:numFmt w:val="decimal"/>
      <w:lvlText w:val="%1.%2.%3.%4.%5.%6"/>
      <w:lvlJc w:val="left"/>
      <w:pPr>
        <w:ind w:left="5040" w:hanging="1080"/>
      </w:pPr>
      <w:rPr>
        <w:rFonts w:hint="default"/>
        <w:b/>
        <w:i w:val="0"/>
      </w:rPr>
    </w:lvl>
    <w:lvl w:ilvl="6">
      <w:start w:val="1"/>
      <w:numFmt w:val="decimal"/>
      <w:lvlText w:val="%1.%2.%3.%4.%5.%6.%7"/>
      <w:lvlJc w:val="left"/>
      <w:pPr>
        <w:ind w:left="6120" w:hanging="1440"/>
      </w:pPr>
      <w:rPr>
        <w:rFonts w:hint="default"/>
        <w:b/>
        <w:i w:val="0"/>
      </w:rPr>
    </w:lvl>
    <w:lvl w:ilvl="7">
      <w:start w:val="1"/>
      <w:numFmt w:val="decimal"/>
      <w:lvlText w:val="%1.%2.%3.%4.%5.%6.%7.%8"/>
      <w:lvlJc w:val="left"/>
      <w:pPr>
        <w:ind w:left="6840" w:hanging="1440"/>
      </w:pPr>
      <w:rPr>
        <w:rFonts w:hint="default"/>
        <w:b/>
        <w:i w:val="0"/>
      </w:rPr>
    </w:lvl>
    <w:lvl w:ilvl="8">
      <w:start w:val="1"/>
      <w:numFmt w:val="decimal"/>
      <w:lvlText w:val="%1.%2.%3.%4.%5.%6.%7.%8.%9"/>
      <w:lvlJc w:val="left"/>
      <w:pPr>
        <w:ind w:left="7560" w:hanging="1440"/>
      </w:pPr>
      <w:rPr>
        <w:rFonts w:hint="default"/>
        <w:b/>
        <w:i w:val="0"/>
      </w:rPr>
    </w:lvl>
  </w:abstractNum>
  <w:abstractNum w:abstractNumId="12" w15:restartNumberingAfterBreak="0">
    <w:nsid w:val="443F58A3"/>
    <w:multiLevelType w:val="multilevel"/>
    <w:tmpl w:val="3C68CDE6"/>
    <w:lvl w:ilvl="0">
      <w:start w:val="4"/>
      <w:numFmt w:val="decimal"/>
      <w:lvlText w:val="%1.0"/>
      <w:lvlJc w:val="left"/>
      <w:pPr>
        <w:ind w:left="1350" w:hanging="360"/>
      </w:pPr>
      <w:rPr>
        <w:rFonts w:hint="default"/>
        <w:b/>
        <w:i w:val="0"/>
      </w:rPr>
    </w:lvl>
    <w:lvl w:ilvl="1">
      <w:start w:val="1"/>
      <w:numFmt w:val="decimal"/>
      <w:lvlText w:val="%1.%2"/>
      <w:lvlJc w:val="left"/>
      <w:pPr>
        <w:ind w:left="1980" w:hanging="360"/>
      </w:pPr>
      <w:rPr>
        <w:rFonts w:hint="default"/>
        <w:b/>
        <w:i w:val="0"/>
      </w:rPr>
    </w:lvl>
    <w:lvl w:ilvl="2">
      <w:start w:val="1"/>
      <w:numFmt w:val="decimal"/>
      <w:lvlText w:val="%1.%2.%3"/>
      <w:lvlJc w:val="left"/>
      <w:pPr>
        <w:ind w:left="3060" w:hanging="720"/>
      </w:pPr>
      <w:rPr>
        <w:rFonts w:hint="default"/>
        <w:b/>
        <w:i w:val="0"/>
      </w:rPr>
    </w:lvl>
    <w:lvl w:ilvl="3">
      <w:start w:val="1"/>
      <w:numFmt w:val="decimal"/>
      <w:lvlText w:val="%1.%2.%3.%4"/>
      <w:lvlJc w:val="left"/>
      <w:pPr>
        <w:ind w:left="3780" w:hanging="720"/>
      </w:pPr>
      <w:rPr>
        <w:rFonts w:hint="default"/>
        <w:b/>
        <w:i w:val="0"/>
      </w:rPr>
    </w:lvl>
    <w:lvl w:ilvl="4">
      <w:start w:val="1"/>
      <w:numFmt w:val="decimal"/>
      <w:lvlText w:val="%1.%2.%3.%4.%5"/>
      <w:lvlJc w:val="left"/>
      <w:pPr>
        <w:ind w:left="4860" w:hanging="1080"/>
      </w:pPr>
      <w:rPr>
        <w:rFonts w:hint="default"/>
        <w:b/>
        <w:i w:val="0"/>
      </w:rPr>
    </w:lvl>
    <w:lvl w:ilvl="5">
      <w:start w:val="1"/>
      <w:numFmt w:val="decimal"/>
      <w:lvlText w:val="%1.%2.%3.%4.%5.%6"/>
      <w:lvlJc w:val="left"/>
      <w:pPr>
        <w:ind w:left="5580" w:hanging="1080"/>
      </w:pPr>
      <w:rPr>
        <w:rFonts w:hint="default"/>
        <w:b/>
        <w:i w:val="0"/>
      </w:rPr>
    </w:lvl>
    <w:lvl w:ilvl="6">
      <w:start w:val="1"/>
      <w:numFmt w:val="decimal"/>
      <w:lvlText w:val="%1.%2.%3.%4.%5.%6.%7"/>
      <w:lvlJc w:val="left"/>
      <w:pPr>
        <w:ind w:left="6660" w:hanging="1440"/>
      </w:pPr>
      <w:rPr>
        <w:rFonts w:hint="default"/>
        <w:b/>
        <w:i w:val="0"/>
      </w:rPr>
    </w:lvl>
    <w:lvl w:ilvl="7">
      <w:start w:val="1"/>
      <w:numFmt w:val="decimal"/>
      <w:lvlText w:val="%1.%2.%3.%4.%5.%6.%7.%8"/>
      <w:lvlJc w:val="left"/>
      <w:pPr>
        <w:ind w:left="7380" w:hanging="1440"/>
      </w:pPr>
      <w:rPr>
        <w:rFonts w:hint="default"/>
        <w:b/>
        <w:i w:val="0"/>
      </w:rPr>
    </w:lvl>
    <w:lvl w:ilvl="8">
      <w:start w:val="1"/>
      <w:numFmt w:val="decimal"/>
      <w:lvlText w:val="%1.%2.%3.%4.%5.%6.%7.%8.%9"/>
      <w:lvlJc w:val="left"/>
      <w:pPr>
        <w:ind w:left="8460" w:hanging="1800"/>
      </w:pPr>
      <w:rPr>
        <w:rFonts w:hint="default"/>
        <w:b/>
        <w:i w:val="0"/>
      </w:rPr>
    </w:lvl>
  </w:abstractNum>
  <w:abstractNum w:abstractNumId="13" w15:restartNumberingAfterBreak="0">
    <w:nsid w:val="448A1207"/>
    <w:multiLevelType w:val="multilevel"/>
    <w:tmpl w:val="9D928110"/>
    <w:lvl w:ilvl="0">
      <w:start w:val="1"/>
      <w:numFmt w:val="decimal"/>
      <w:lvlText w:val="%1.0"/>
      <w:lvlJc w:val="left"/>
      <w:pPr>
        <w:ind w:left="360" w:hanging="360"/>
      </w:pPr>
      <w:rPr>
        <w:rFonts w:hint="default"/>
        <w:b/>
        <w:i w:val="0"/>
      </w:rPr>
    </w:lvl>
    <w:lvl w:ilvl="1">
      <w:start w:val="1"/>
      <w:numFmt w:val="decimal"/>
      <w:lvlText w:val="%1.%2"/>
      <w:lvlJc w:val="left"/>
      <w:pPr>
        <w:ind w:left="1530" w:hanging="360"/>
      </w:pPr>
      <w:rPr>
        <w:rFonts w:hint="default"/>
        <w:b/>
        <w:i w:val="0"/>
      </w:rPr>
    </w:lvl>
    <w:lvl w:ilvl="2">
      <w:start w:val="1"/>
      <w:numFmt w:val="decimal"/>
      <w:lvlText w:val="%1.%2.%3"/>
      <w:lvlJc w:val="left"/>
      <w:pPr>
        <w:ind w:left="2520" w:hanging="720"/>
      </w:pPr>
      <w:rPr>
        <w:rFonts w:hint="default"/>
        <w:b/>
        <w:i w:val="0"/>
      </w:rPr>
    </w:lvl>
    <w:lvl w:ilvl="3">
      <w:start w:val="1"/>
      <w:numFmt w:val="decimal"/>
      <w:lvlText w:val="%1.%2.%3.%4"/>
      <w:lvlJc w:val="left"/>
      <w:pPr>
        <w:ind w:left="3240" w:hanging="720"/>
      </w:pPr>
      <w:rPr>
        <w:rFonts w:hint="default"/>
        <w:b/>
        <w:i w:val="0"/>
      </w:rPr>
    </w:lvl>
    <w:lvl w:ilvl="4">
      <w:start w:val="1"/>
      <w:numFmt w:val="decimal"/>
      <w:lvlText w:val="%1.%2.%3.%4.%5"/>
      <w:lvlJc w:val="left"/>
      <w:pPr>
        <w:ind w:left="4320" w:hanging="1080"/>
      </w:pPr>
      <w:rPr>
        <w:rFonts w:hint="default"/>
        <w:b/>
        <w:i w:val="0"/>
      </w:rPr>
    </w:lvl>
    <w:lvl w:ilvl="5">
      <w:start w:val="1"/>
      <w:numFmt w:val="decimal"/>
      <w:lvlText w:val="%1.%2.%3.%4.%5.%6"/>
      <w:lvlJc w:val="left"/>
      <w:pPr>
        <w:ind w:left="5040" w:hanging="1080"/>
      </w:pPr>
      <w:rPr>
        <w:rFonts w:hint="default"/>
        <w:b/>
        <w:i w:val="0"/>
      </w:rPr>
    </w:lvl>
    <w:lvl w:ilvl="6">
      <w:start w:val="1"/>
      <w:numFmt w:val="decimal"/>
      <w:lvlText w:val="%1.%2.%3.%4.%5.%6.%7"/>
      <w:lvlJc w:val="left"/>
      <w:pPr>
        <w:ind w:left="6120" w:hanging="1440"/>
      </w:pPr>
      <w:rPr>
        <w:rFonts w:hint="default"/>
        <w:b/>
        <w:i w:val="0"/>
      </w:rPr>
    </w:lvl>
    <w:lvl w:ilvl="7">
      <w:start w:val="1"/>
      <w:numFmt w:val="decimal"/>
      <w:lvlText w:val="%1.%2.%3.%4.%5.%6.%7.%8"/>
      <w:lvlJc w:val="left"/>
      <w:pPr>
        <w:ind w:left="6840" w:hanging="1440"/>
      </w:pPr>
      <w:rPr>
        <w:rFonts w:hint="default"/>
        <w:b/>
        <w:i w:val="0"/>
      </w:rPr>
    </w:lvl>
    <w:lvl w:ilvl="8">
      <w:start w:val="1"/>
      <w:numFmt w:val="decimal"/>
      <w:lvlText w:val="%1.%2.%3.%4.%5.%6.%7.%8.%9"/>
      <w:lvlJc w:val="left"/>
      <w:pPr>
        <w:ind w:left="7560" w:hanging="1440"/>
      </w:pPr>
      <w:rPr>
        <w:rFonts w:hint="default"/>
        <w:b/>
        <w:i w:val="0"/>
      </w:rPr>
    </w:lvl>
  </w:abstractNum>
  <w:abstractNum w:abstractNumId="14" w15:restartNumberingAfterBreak="0">
    <w:nsid w:val="45F51C20"/>
    <w:multiLevelType w:val="multilevel"/>
    <w:tmpl w:val="48540A70"/>
    <w:lvl w:ilvl="0">
      <w:start w:val="8"/>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5" w15:restartNumberingAfterBreak="0">
    <w:nsid w:val="4B4424CE"/>
    <w:multiLevelType w:val="multilevel"/>
    <w:tmpl w:val="421A42A4"/>
    <w:lvl w:ilvl="0">
      <w:start w:val="7"/>
      <w:numFmt w:val="decimal"/>
      <w:lvlText w:val="%1.0"/>
      <w:lvlJc w:val="left"/>
      <w:pPr>
        <w:ind w:left="1620" w:hanging="360"/>
      </w:pPr>
      <w:rPr>
        <w:rFonts w:eastAsia="Calibri" w:hint="default"/>
        <w:i w:val="0"/>
      </w:rPr>
    </w:lvl>
    <w:lvl w:ilvl="1">
      <w:start w:val="1"/>
      <w:numFmt w:val="decimal"/>
      <w:lvlText w:val="%1.%2"/>
      <w:lvlJc w:val="left"/>
      <w:pPr>
        <w:ind w:left="2340" w:hanging="360"/>
      </w:pPr>
      <w:rPr>
        <w:rFonts w:eastAsia="Calibri" w:hint="default"/>
        <w:i w:val="0"/>
      </w:rPr>
    </w:lvl>
    <w:lvl w:ilvl="2">
      <w:start w:val="1"/>
      <w:numFmt w:val="decimal"/>
      <w:lvlText w:val="%1.%2.%3"/>
      <w:lvlJc w:val="left"/>
      <w:pPr>
        <w:ind w:left="3420" w:hanging="720"/>
      </w:pPr>
      <w:rPr>
        <w:rFonts w:eastAsia="Calibri" w:hint="default"/>
        <w:i w:val="0"/>
      </w:rPr>
    </w:lvl>
    <w:lvl w:ilvl="3">
      <w:start w:val="1"/>
      <w:numFmt w:val="decimal"/>
      <w:lvlText w:val="%1.%2.%3.%4"/>
      <w:lvlJc w:val="left"/>
      <w:pPr>
        <w:ind w:left="4140" w:hanging="720"/>
      </w:pPr>
      <w:rPr>
        <w:rFonts w:eastAsia="Calibri" w:hint="default"/>
        <w:i w:val="0"/>
      </w:rPr>
    </w:lvl>
    <w:lvl w:ilvl="4">
      <w:start w:val="1"/>
      <w:numFmt w:val="decimal"/>
      <w:lvlText w:val="%1.%2.%3.%4.%5"/>
      <w:lvlJc w:val="left"/>
      <w:pPr>
        <w:ind w:left="5220" w:hanging="1080"/>
      </w:pPr>
      <w:rPr>
        <w:rFonts w:eastAsia="Calibri" w:hint="default"/>
        <w:i w:val="0"/>
      </w:rPr>
    </w:lvl>
    <w:lvl w:ilvl="5">
      <w:start w:val="1"/>
      <w:numFmt w:val="decimal"/>
      <w:lvlText w:val="%1.%2.%3.%4.%5.%6"/>
      <w:lvlJc w:val="left"/>
      <w:pPr>
        <w:ind w:left="5940" w:hanging="1080"/>
      </w:pPr>
      <w:rPr>
        <w:rFonts w:eastAsia="Calibri" w:hint="default"/>
        <w:i w:val="0"/>
      </w:rPr>
    </w:lvl>
    <w:lvl w:ilvl="6">
      <w:start w:val="1"/>
      <w:numFmt w:val="decimal"/>
      <w:lvlText w:val="%1.%2.%3.%4.%5.%6.%7"/>
      <w:lvlJc w:val="left"/>
      <w:pPr>
        <w:ind w:left="7020" w:hanging="1440"/>
      </w:pPr>
      <w:rPr>
        <w:rFonts w:eastAsia="Calibri" w:hint="default"/>
        <w:i w:val="0"/>
      </w:rPr>
    </w:lvl>
    <w:lvl w:ilvl="7">
      <w:start w:val="1"/>
      <w:numFmt w:val="decimal"/>
      <w:lvlText w:val="%1.%2.%3.%4.%5.%6.%7.%8"/>
      <w:lvlJc w:val="left"/>
      <w:pPr>
        <w:ind w:left="7740" w:hanging="1440"/>
      </w:pPr>
      <w:rPr>
        <w:rFonts w:eastAsia="Calibri" w:hint="default"/>
        <w:i w:val="0"/>
      </w:rPr>
    </w:lvl>
    <w:lvl w:ilvl="8">
      <w:start w:val="1"/>
      <w:numFmt w:val="decimal"/>
      <w:lvlText w:val="%1.%2.%3.%4.%5.%6.%7.%8.%9"/>
      <w:lvlJc w:val="left"/>
      <w:pPr>
        <w:ind w:left="8820" w:hanging="1800"/>
      </w:pPr>
      <w:rPr>
        <w:rFonts w:eastAsia="Calibri" w:hint="default"/>
        <w:i w:val="0"/>
      </w:rPr>
    </w:lvl>
  </w:abstractNum>
  <w:abstractNum w:abstractNumId="16" w15:restartNumberingAfterBreak="0">
    <w:nsid w:val="4B8D1DC9"/>
    <w:multiLevelType w:val="multilevel"/>
    <w:tmpl w:val="A8D2FC82"/>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8946276"/>
    <w:multiLevelType w:val="multilevel"/>
    <w:tmpl w:val="9D928110"/>
    <w:lvl w:ilvl="0">
      <w:start w:val="1"/>
      <w:numFmt w:val="decimal"/>
      <w:lvlText w:val="%1.0"/>
      <w:lvlJc w:val="left"/>
      <w:pPr>
        <w:ind w:left="1260" w:hanging="360"/>
      </w:pPr>
      <w:rPr>
        <w:rFonts w:hint="default"/>
        <w:b/>
        <w:i w:val="0"/>
      </w:rPr>
    </w:lvl>
    <w:lvl w:ilvl="1">
      <w:start w:val="1"/>
      <w:numFmt w:val="decimal"/>
      <w:lvlText w:val="%1.%2"/>
      <w:lvlJc w:val="left"/>
      <w:pPr>
        <w:ind w:left="1440" w:hanging="360"/>
      </w:pPr>
      <w:rPr>
        <w:rFonts w:hint="default"/>
        <w:b/>
        <w:i w:val="0"/>
      </w:rPr>
    </w:lvl>
    <w:lvl w:ilvl="2">
      <w:start w:val="1"/>
      <w:numFmt w:val="decimal"/>
      <w:lvlText w:val="%1.%2.%3"/>
      <w:lvlJc w:val="left"/>
      <w:pPr>
        <w:ind w:left="2520" w:hanging="720"/>
      </w:pPr>
      <w:rPr>
        <w:rFonts w:hint="default"/>
        <w:b/>
        <w:i w:val="0"/>
      </w:rPr>
    </w:lvl>
    <w:lvl w:ilvl="3">
      <w:start w:val="1"/>
      <w:numFmt w:val="decimal"/>
      <w:lvlText w:val="%1.%2.%3.%4"/>
      <w:lvlJc w:val="left"/>
      <w:pPr>
        <w:ind w:left="3240" w:hanging="720"/>
      </w:pPr>
      <w:rPr>
        <w:rFonts w:hint="default"/>
        <w:b/>
        <w:i w:val="0"/>
      </w:rPr>
    </w:lvl>
    <w:lvl w:ilvl="4">
      <w:start w:val="1"/>
      <w:numFmt w:val="decimal"/>
      <w:lvlText w:val="%1.%2.%3.%4.%5"/>
      <w:lvlJc w:val="left"/>
      <w:pPr>
        <w:ind w:left="4320" w:hanging="1080"/>
      </w:pPr>
      <w:rPr>
        <w:rFonts w:hint="default"/>
        <w:b/>
        <w:i w:val="0"/>
      </w:rPr>
    </w:lvl>
    <w:lvl w:ilvl="5">
      <w:start w:val="1"/>
      <w:numFmt w:val="decimal"/>
      <w:lvlText w:val="%1.%2.%3.%4.%5.%6"/>
      <w:lvlJc w:val="left"/>
      <w:pPr>
        <w:ind w:left="5040" w:hanging="1080"/>
      </w:pPr>
      <w:rPr>
        <w:rFonts w:hint="default"/>
        <w:b/>
        <w:i w:val="0"/>
      </w:rPr>
    </w:lvl>
    <w:lvl w:ilvl="6">
      <w:start w:val="1"/>
      <w:numFmt w:val="decimal"/>
      <w:lvlText w:val="%1.%2.%3.%4.%5.%6.%7"/>
      <w:lvlJc w:val="left"/>
      <w:pPr>
        <w:ind w:left="6120" w:hanging="1440"/>
      </w:pPr>
      <w:rPr>
        <w:rFonts w:hint="default"/>
        <w:b/>
        <w:i w:val="0"/>
      </w:rPr>
    </w:lvl>
    <w:lvl w:ilvl="7">
      <w:start w:val="1"/>
      <w:numFmt w:val="decimal"/>
      <w:lvlText w:val="%1.%2.%3.%4.%5.%6.%7.%8"/>
      <w:lvlJc w:val="left"/>
      <w:pPr>
        <w:ind w:left="6840" w:hanging="1440"/>
      </w:pPr>
      <w:rPr>
        <w:rFonts w:hint="default"/>
        <w:b/>
        <w:i w:val="0"/>
      </w:rPr>
    </w:lvl>
    <w:lvl w:ilvl="8">
      <w:start w:val="1"/>
      <w:numFmt w:val="decimal"/>
      <w:lvlText w:val="%1.%2.%3.%4.%5.%6.%7.%8.%9"/>
      <w:lvlJc w:val="left"/>
      <w:pPr>
        <w:ind w:left="7560" w:hanging="1440"/>
      </w:pPr>
      <w:rPr>
        <w:rFonts w:hint="default"/>
        <w:b/>
        <w:i w:val="0"/>
      </w:rPr>
    </w:lvl>
  </w:abstractNum>
  <w:abstractNum w:abstractNumId="18" w15:restartNumberingAfterBreak="0">
    <w:nsid w:val="59E858AD"/>
    <w:multiLevelType w:val="multilevel"/>
    <w:tmpl w:val="5C465518"/>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B174FDC"/>
    <w:multiLevelType w:val="multilevel"/>
    <w:tmpl w:val="3C68CDE6"/>
    <w:lvl w:ilvl="0">
      <w:start w:val="4"/>
      <w:numFmt w:val="decimal"/>
      <w:lvlText w:val="%1.0"/>
      <w:lvlJc w:val="left"/>
      <w:pPr>
        <w:ind w:left="360" w:hanging="360"/>
      </w:pPr>
      <w:rPr>
        <w:rFonts w:hint="default"/>
        <w:b/>
        <w:i w:val="0"/>
      </w:rPr>
    </w:lvl>
    <w:lvl w:ilvl="1">
      <w:start w:val="1"/>
      <w:numFmt w:val="decimal"/>
      <w:lvlText w:val="%1.%2"/>
      <w:lvlJc w:val="left"/>
      <w:pPr>
        <w:ind w:left="1980" w:hanging="360"/>
      </w:pPr>
      <w:rPr>
        <w:rFonts w:hint="default"/>
        <w:b/>
        <w:i w:val="0"/>
      </w:rPr>
    </w:lvl>
    <w:lvl w:ilvl="2">
      <w:start w:val="1"/>
      <w:numFmt w:val="decimal"/>
      <w:lvlText w:val="%1.%2.%3"/>
      <w:lvlJc w:val="left"/>
      <w:pPr>
        <w:ind w:left="3060" w:hanging="720"/>
      </w:pPr>
      <w:rPr>
        <w:rFonts w:hint="default"/>
        <w:b/>
        <w:i w:val="0"/>
      </w:rPr>
    </w:lvl>
    <w:lvl w:ilvl="3">
      <w:start w:val="1"/>
      <w:numFmt w:val="decimal"/>
      <w:lvlText w:val="%1.%2.%3.%4"/>
      <w:lvlJc w:val="left"/>
      <w:pPr>
        <w:ind w:left="3780" w:hanging="720"/>
      </w:pPr>
      <w:rPr>
        <w:rFonts w:hint="default"/>
        <w:b/>
        <w:i w:val="0"/>
      </w:rPr>
    </w:lvl>
    <w:lvl w:ilvl="4">
      <w:start w:val="1"/>
      <w:numFmt w:val="decimal"/>
      <w:lvlText w:val="%1.%2.%3.%4.%5"/>
      <w:lvlJc w:val="left"/>
      <w:pPr>
        <w:ind w:left="4860" w:hanging="1080"/>
      </w:pPr>
      <w:rPr>
        <w:rFonts w:hint="default"/>
        <w:b/>
        <w:i w:val="0"/>
      </w:rPr>
    </w:lvl>
    <w:lvl w:ilvl="5">
      <w:start w:val="1"/>
      <w:numFmt w:val="decimal"/>
      <w:lvlText w:val="%1.%2.%3.%4.%5.%6"/>
      <w:lvlJc w:val="left"/>
      <w:pPr>
        <w:ind w:left="5580" w:hanging="1080"/>
      </w:pPr>
      <w:rPr>
        <w:rFonts w:hint="default"/>
        <w:b/>
        <w:i w:val="0"/>
      </w:rPr>
    </w:lvl>
    <w:lvl w:ilvl="6">
      <w:start w:val="1"/>
      <w:numFmt w:val="decimal"/>
      <w:lvlText w:val="%1.%2.%3.%4.%5.%6.%7"/>
      <w:lvlJc w:val="left"/>
      <w:pPr>
        <w:ind w:left="6660" w:hanging="1440"/>
      </w:pPr>
      <w:rPr>
        <w:rFonts w:hint="default"/>
        <w:b/>
        <w:i w:val="0"/>
      </w:rPr>
    </w:lvl>
    <w:lvl w:ilvl="7">
      <w:start w:val="1"/>
      <w:numFmt w:val="decimal"/>
      <w:lvlText w:val="%1.%2.%3.%4.%5.%6.%7.%8"/>
      <w:lvlJc w:val="left"/>
      <w:pPr>
        <w:ind w:left="7380" w:hanging="1440"/>
      </w:pPr>
      <w:rPr>
        <w:rFonts w:hint="default"/>
        <w:b/>
        <w:i w:val="0"/>
      </w:rPr>
    </w:lvl>
    <w:lvl w:ilvl="8">
      <w:start w:val="1"/>
      <w:numFmt w:val="decimal"/>
      <w:lvlText w:val="%1.%2.%3.%4.%5.%6.%7.%8.%9"/>
      <w:lvlJc w:val="left"/>
      <w:pPr>
        <w:ind w:left="8460" w:hanging="1800"/>
      </w:pPr>
      <w:rPr>
        <w:rFonts w:hint="default"/>
        <w:b/>
        <w:i w:val="0"/>
      </w:rPr>
    </w:lvl>
  </w:abstractNum>
  <w:abstractNum w:abstractNumId="20" w15:restartNumberingAfterBreak="0">
    <w:nsid w:val="5FD5443A"/>
    <w:multiLevelType w:val="multilevel"/>
    <w:tmpl w:val="9D928110"/>
    <w:lvl w:ilvl="0">
      <w:start w:val="1"/>
      <w:numFmt w:val="decimal"/>
      <w:lvlText w:val="%1.0"/>
      <w:lvlJc w:val="left"/>
      <w:pPr>
        <w:ind w:left="1260" w:hanging="360"/>
      </w:pPr>
      <w:rPr>
        <w:rFonts w:hint="default"/>
        <w:b/>
        <w:i w:val="0"/>
      </w:rPr>
    </w:lvl>
    <w:lvl w:ilvl="1">
      <w:start w:val="1"/>
      <w:numFmt w:val="decimal"/>
      <w:lvlText w:val="%1.%2"/>
      <w:lvlJc w:val="left"/>
      <w:pPr>
        <w:ind w:left="1440" w:hanging="360"/>
      </w:pPr>
      <w:rPr>
        <w:rFonts w:hint="default"/>
        <w:b/>
        <w:i w:val="0"/>
      </w:rPr>
    </w:lvl>
    <w:lvl w:ilvl="2">
      <w:start w:val="1"/>
      <w:numFmt w:val="decimal"/>
      <w:lvlText w:val="%1.%2.%3"/>
      <w:lvlJc w:val="left"/>
      <w:pPr>
        <w:ind w:left="2520" w:hanging="720"/>
      </w:pPr>
      <w:rPr>
        <w:rFonts w:hint="default"/>
        <w:b/>
        <w:i w:val="0"/>
      </w:rPr>
    </w:lvl>
    <w:lvl w:ilvl="3">
      <w:start w:val="1"/>
      <w:numFmt w:val="decimal"/>
      <w:lvlText w:val="%1.%2.%3.%4"/>
      <w:lvlJc w:val="left"/>
      <w:pPr>
        <w:ind w:left="3240" w:hanging="720"/>
      </w:pPr>
      <w:rPr>
        <w:rFonts w:hint="default"/>
        <w:b/>
        <w:i w:val="0"/>
      </w:rPr>
    </w:lvl>
    <w:lvl w:ilvl="4">
      <w:start w:val="1"/>
      <w:numFmt w:val="decimal"/>
      <w:lvlText w:val="%1.%2.%3.%4.%5"/>
      <w:lvlJc w:val="left"/>
      <w:pPr>
        <w:ind w:left="4320" w:hanging="1080"/>
      </w:pPr>
      <w:rPr>
        <w:rFonts w:hint="default"/>
        <w:b/>
        <w:i w:val="0"/>
      </w:rPr>
    </w:lvl>
    <w:lvl w:ilvl="5">
      <w:start w:val="1"/>
      <w:numFmt w:val="decimal"/>
      <w:lvlText w:val="%1.%2.%3.%4.%5.%6"/>
      <w:lvlJc w:val="left"/>
      <w:pPr>
        <w:ind w:left="5040" w:hanging="1080"/>
      </w:pPr>
      <w:rPr>
        <w:rFonts w:hint="default"/>
        <w:b/>
        <w:i w:val="0"/>
      </w:rPr>
    </w:lvl>
    <w:lvl w:ilvl="6">
      <w:start w:val="1"/>
      <w:numFmt w:val="decimal"/>
      <w:lvlText w:val="%1.%2.%3.%4.%5.%6.%7"/>
      <w:lvlJc w:val="left"/>
      <w:pPr>
        <w:ind w:left="6120" w:hanging="1440"/>
      </w:pPr>
      <w:rPr>
        <w:rFonts w:hint="default"/>
        <w:b/>
        <w:i w:val="0"/>
      </w:rPr>
    </w:lvl>
    <w:lvl w:ilvl="7">
      <w:start w:val="1"/>
      <w:numFmt w:val="decimal"/>
      <w:lvlText w:val="%1.%2.%3.%4.%5.%6.%7.%8"/>
      <w:lvlJc w:val="left"/>
      <w:pPr>
        <w:ind w:left="6840" w:hanging="1440"/>
      </w:pPr>
      <w:rPr>
        <w:rFonts w:hint="default"/>
        <w:b/>
        <w:i w:val="0"/>
      </w:rPr>
    </w:lvl>
    <w:lvl w:ilvl="8">
      <w:start w:val="1"/>
      <w:numFmt w:val="decimal"/>
      <w:lvlText w:val="%1.%2.%3.%4.%5.%6.%7.%8.%9"/>
      <w:lvlJc w:val="left"/>
      <w:pPr>
        <w:ind w:left="7560" w:hanging="1440"/>
      </w:pPr>
      <w:rPr>
        <w:rFonts w:hint="default"/>
        <w:b/>
        <w:i w:val="0"/>
      </w:rPr>
    </w:lvl>
  </w:abstractNum>
  <w:abstractNum w:abstractNumId="21" w15:restartNumberingAfterBreak="0">
    <w:nsid w:val="622618B3"/>
    <w:multiLevelType w:val="multilevel"/>
    <w:tmpl w:val="A7888DD8"/>
    <w:lvl w:ilvl="0">
      <w:start w:val="1"/>
      <w:numFmt w:val="decimal"/>
      <w:lvlText w:val="%1.0"/>
      <w:lvlJc w:val="left"/>
      <w:pPr>
        <w:ind w:left="1620" w:hanging="360"/>
      </w:pPr>
      <w:rPr>
        <w:rFonts w:eastAsia="Calibri" w:hint="default"/>
        <w:b w:val="0"/>
      </w:rPr>
    </w:lvl>
    <w:lvl w:ilvl="1">
      <w:start w:val="1"/>
      <w:numFmt w:val="decimal"/>
      <w:lvlText w:val="%1.%2"/>
      <w:lvlJc w:val="left"/>
      <w:pPr>
        <w:ind w:left="2340" w:hanging="360"/>
      </w:pPr>
      <w:rPr>
        <w:rFonts w:eastAsia="Calibri" w:hint="default"/>
        <w:b w:val="0"/>
      </w:rPr>
    </w:lvl>
    <w:lvl w:ilvl="2">
      <w:start w:val="1"/>
      <w:numFmt w:val="decimal"/>
      <w:lvlText w:val="%1.%2.%3"/>
      <w:lvlJc w:val="left"/>
      <w:pPr>
        <w:ind w:left="3420" w:hanging="720"/>
      </w:pPr>
      <w:rPr>
        <w:rFonts w:eastAsia="Calibri" w:hint="default"/>
        <w:b w:val="0"/>
      </w:rPr>
    </w:lvl>
    <w:lvl w:ilvl="3">
      <w:start w:val="1"/>
      <w:numFmt w:val="decimal"/>
      <w:lvlText w:val="%1.%2.%3.%4"/>
      <w:lvlJc w:val="left"/>
      <w:pPr>
        <w:ind w:left="4140" w:hanging="720"/>
      </w:pPr>
      <w:rPr>
        <w:rFonts w:eastAsia="Calibri" w:hint="default"/>
        <w:b w:val="0"/>
      </w:rPr>
    </w:lvl>
    <w:lvl w:ilvl="4">
      <w:start w:val="1"/>
      <w:numFmt w:val="decimal"/>
      <w:lvlText w:val="%1.%2.%3.%4.%5"/>
      <w:lvlJc w:val="left"/>
      <w:pPr>
        <w:ind w:left="5220" w:hanging="1080"/>
      </w:pPr>
      <w:rPr>
        <w:rFonts w:eastAsia="Calibri" w:hint="default"/>
        <w:b w:val="0"/>
      </w:rPr>
    </w:lvl>
    <w:lvl w:ilvl="5">
      <w:start w:val="1"/>
      <w:numFmt w:val="decimal"/>
      <w:lvlText w:val="%1.%2.%3.%4.%5.%6"/>
      <w:lvlJc w:val="left"/>
      <w:pPr>
        <w:ind w:left="5940" w:hanging="1080"/>
      </w:pPr>
      <w:rPr>
        <w:rFonts w:eastAsia="Calibri" w:hint="default"/>
        <w:b w:val="0"/>
      </w:rPr>
    </w:lvl>
    <w:lvl w:ilvl="6">
      <w:start w:val="1"/>
      <w:numFmt w:val="decimal"/>
      <w:lvlText w:val="%1.%2.%3.%4.%5.%6.%7"/>
      <w:lvlJc w:val="left"/>
      <w:pPr>
        <w:ind w:left="7020" w:hanging="1440"/>
      </w:pPr>
      <w:rPr>
        <w:rFonts w:eastAsia="Calibri" w:hint="default"/>
        <w:b w:val="0"/>
      </w:rPr>
    </w:lvl>
    <w:lvl w:ilvl="7">
      <w:start w:val="1"/>
      <w:numFmt w:val="decimal"/>
      <w:lvlText w:val="%1.%2.%3.%4.%5.%6.%7.%8"/>
      <w:lvlJc w:val="left"/>
      <w:pPr>
        <w:ind w:left="7740" w:hanging="1440"/>
      </w:pPr>
      <w:rPr>
        <w:rFonts w:eastAsia="Calibri" w:hint="default"/>
        <w:b w:val="0"/>
      </w:rPr>
    </w:lvl>
    <w:lvl w:ilvl="8">
      <w:start w:val="1"/>
      <w:numFmt w:val="decimal"/>
      <w:lvlText w:val="%1.%2.%3.%4.%5.%6.%7.%8.%9"/>
      <w:lvlJc w:val="left"/>
      <w:pPr>
        <w:ind w:left="8820" w:hanging="1800"/>
      </w:pPr>
      <w:rPr>
        <w:rFonts w:eastAsia="Calibri" w:hint="default"/>
        <w:b w:val="0"/>
      </w:rPr>
    </w:lvl>
  </w:abstractNum>
  <w:abstractNum w:abstractNumId="22" w15:restartNumberingAfterBreak="0">
    <w:nsid w:val="6325588B"/>
    <w:multiLevelType w:val="multilevel"/>
    <w:tmpl w:val="310C28B0"/>
    <w:lvl w:ilvl="0">
      <w:start w:val="3"/>
      <w:numFmt w:val="decimal"/>
      <w:lvlText w:val="%1.0"/>
      <w:lvlJc w:val="left"/>
      <w:pPr>
        <w:ind w:left="360" w:hanging="360"/>
      </w:pPr>
      <w:rPr>
        <w:rFonts w:eastAsia="Calibri" w:hint="default"/>
        <w:i w:val="0"/>
      </w:rPr>
    </w:lvl>
    <w:lvl w:ilvl="1">
      <w:start w:val="1"/>
      <w:numFmt w:val="decimal"/>
      <w:lvlText w:val="%1.%2"/>
      <w:lvlJc w:val="left"/>
      <w:pPr>
        <w:ind w:left="1080" w:hanging="360"/>
      </w:pPr>
      <w:rPr>
        <w:rFonts w:eastAsia="Calibri" w:hint="default"/>
        <w:i w:val="0"/>
      </w:rPr>
    </w:lvl>
    <w:lvl w:ilvl="2">
      <w:start w:val="1"/>
      <w:numFmt w:val="decimal"/>
      <w:lvlText w:val="%1.%2.%3"/>
      <w:lvlJc w:val="left"/>
      <w:pPr>
        <w:ind w:left="2160" w:hanging="720"/>
      </w:pPr>
      <w:rPr>
        <w:rFonts w:eastAsia="Calibri" w:hint="default"/>
        <w:i w:val="0"/>
      </w:rPr>
    </w:lvl>
    <w:lvl w:ilvl="3">
      <w:start w:val="1"/>
      <w:numFmt w:val="decimal"/>
      <w:lvlText w:val="%1.%2.%3.%4"/>
      <w:lvlJc w:val="left"/>
      <w:pPr>
        <w:ind w:left="2880" w:hanging="720"/>
      </w:pPr>
      <w:rPr>
        <w:rFonts w:eastAsia="Calibri" w:hint="default"/>
        <w:i w:val="0"/>
      </w:rPr>
    </w:lvl>
    <w:lvl w:ilvl="4">
      <w:start w:val="1"/>
      <w:numFmt w:val="decimal"/>
      <w:lvlText w:val="%1.%2.%3.%4.%5"/>
      <w:lvlJc w:val="left"/>
      <w:pPr>
        <w:ind w:left="3960" w:hanging="1080"/>
      </w:pPr>
      <w:rPr>
        <w:rFonts w:eastAsia="Calibri" w:hint="default"/>
        <w:i w:val="0"/>
      </w:rPr>
    </w:lvl>
    <w:lvl w:ilvl="5">
      <w:start w:val="1"/>
      <w:numFmt w:val="decimal"/>
      <w:lvlText w:val="%1.%2.%3.%4.%5.%6"/>
      <w:lvlJc w:val="left"/>
      <w:pPr>
        <w:ind w:left="4680" w:hanging="1080"/>
      </w:pPr>
      <w:rPr>
        <w:rFonts w:eastAsia="Calibri" w:hint="default"/>
        <w:i w:val="0"/>
      </w:rPr>
    </w:lvl>
    <w:lvl w:ilvl="6">
      <w:start w:val="1"/>
      <w:numFmt w:val="decimal"/>
      <w:lvlText w:val="%1.%2.%3.%4.%5.%6.%7"/>
      <w:lvlJc w:val="left"/>
      <w:pPr>
        <w:ind w:left="5760" w:hanging="1440"/>
      </w:pPr>
      <w:rPr>
        <w:rFonts w:eastAsia="Calibri" w:hint="default"/>
        <w:i w:val="0"/>
      </w:rPr>
    </w:lvl>
    <w:lvl w:ilvl="7">
      <w:start w:val="1"/>
      <w:numFmt w:val="decimal"/>
      <w:lvlText w:val="%1.%2.%3.%4.%5.%6.%7.%8"/>
      <w:lvlJc w:val="left"/>
      <w:pPr>
        <w:ind w:left="6480" w:hanging="1440"/>
      </w:pPr>
      <w:rPr>
        <w:rFonts w:eastAsia="Calibri" w:hint="default"/>
        <w:i w:val="0"/>
      </w:rPr>
    </w:lvl>
    <w:lvl w:ilvl="8">
      <w:start w:val="1"/>
      <w:numFmt w:val="decimal"/>
      <w:lvlText w:val="%1.%2.%3.%4.%5.%6.%7.%8.%9"/>
      <w:lvlJc w:val="left"/>
      <w:pPr>
        <w:ind w:left="7560" w:hanging="1800"/>
      </w:pPr>
      <w:rPr>
        <w:rFonts w:eastAsia="Calibri" w:hint="default"/>
        <w:i w:val="0"/>
      </w:rPr>
    </w:lvl>
  </w:abstractNum>
  <w:abstractNum w:abstractNumId="23" w15:restartNumberingAfterBreak="0">
    <w:nsid w:val="69B468AB"/>
    <w:multiLevelType w:val="multilevel"/>
    <w:tmpl w:val="72BAB0DE"/>
    <w:lvl w:ilvl="0">
      <w:start w:val="5"/>
      <w:numFmt w:val="decimal"/>
      <w:lvlText w:val="%1.0"/>
      <w:lvlJc w:val="left"/>
      <w:pPr>
        <w:ind w:left="297" w:hanging="360"/>
      </w:pPr>
      <w:rPr>
        <w:rFonts w:hint="default"/>
      </w:rPr>
    </w:lvl>
    <w:lvl w:ilvl="1">
      <w:start w:val="1"/>
      <w:numFmt w:val="decimal"/>
      <w:lvlText w:val="%1.%2"/>
      <w:lvlJc w:val="left"/>
      <w:pPr>
        <w:ind w:left="1017" w:hanging="360"/>
      </w:pPr>
      <w:rPr>
        <w:rFonts w:hint="default"/>
      </w:rPr>
    </w:lvl>
    <w:lvl w:ilvl="2">
      <w:start w:val="1"/>
      <w:numFmt w:val="decimal"/>
      <w:lvlText w:val="%1.%2.%3"/>
      <w:lvlJc w:val="left"/>
      <w:pPr>
        <w:ind w:left="2097"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97" w:hanging="1080"/>
      </w:pPr>
      <w:rPr>
        <w:rFonts w:hint="default"/>
      </w:rPr>
    </w:lvl>
    <w:lvl w:ilvl="5">
      <w:start w:val="1"/>
      <w:numFmt w:val="decimal"/>
      <w:lvlText w:val="%1.%2.%3.%4.%5.%6"/>
      <w:lvlJc w:val="left"/>
      <w:pPr>
        <w:ind w:left="4617" w:hanging="1080"/>
      </w:pPr>
      <w:rPr>
        <w:rFonts w:hint="default"/>
      </w:rPr>
    </w:lvl>
    <w:lvl w:ilvl="6">
      <w:start w:val="1"/>
      <w:numFmt w:val="decimal"/>
      <w:lvlText w:val="%1.%2.%3.%4.%5.%6.%7"/>
      <w:lvlJc w:val="left"/>
      <w:pPr>
        <w:ind w:left="5697"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97" w:hanging="1800"/>
      </w:pPr>
      <w:rPr>
        <w:rFonts w:hint="default"/>
      </w:rPr>
    </w:lvl>
  </w:abstractNum>
  <w:abstractNum w:abstractNumId="24" w15:restartNumberingAfterBreak="0">
    <w:nsid w:val="750D4395"/>
    <w:multiLevelType w:val="multilevel"/>
    <w:tmpl w:val="9D928110"/>
    <w:lvl w:ilvl="0">
      <w:start w:val="1"/>
      <w:numFmt w:val="decimal"/>
      <w:lvlText w:val="%1.0"/>
      <w:lvlJc w:val="left"/>
      <w:pPr>
        <w:ind w:left="720" w:hanging="360"/>
      </w:pPr>
      <w:rPr>
        <w:rFonts w:hint="default"/>
        <w:b/>
        <w:i w:val="0"/>
      </w:rPr>
    </w:lvl>
    <w:lvl w:ilvl="1">
      <w:start w:val="1"/>
      <w:numFmt w:val="decimal"/>
      <w:lvlText w:val="%1.%2"/>
      <w:lvlJc w:val="left"/>
      <w:pPr>
        <w:ind w:left="1440" w:hanging="360"/>
      </w:pPr>
      <w:rPr>
        <w:rFonts w:hint="default"/>
        <w:b/>
        <w:i w:val="0"/>
      </w:rPr>
    </w:lvl>
    <w:lvl w:ilvl="2">
      <w:start w:val="1"/>
      <w:numFmt w:val="decimal"/>
      <w:lvlText w:val="%1.%2.%3"/>
      <w:lvlJc w:val="left"/>
      <w:pPr>
        <w:ind w:left="2520" w:hanging="720"/>
      </w:pPr>
      <w:rPr>
        <w:rFonts w:hint="default"/>
        <w:b/>
        <w:i w:val="0"/>
      </w:rPr>
    </w:lvl>
    <w:lvl w:ilvl="3">
      <w:start w:val="1"/>
      <w:numFmt w:val="decimal"/>
      <w:lvlText w:val="%1.%2.%3.%4"/>
      <w:lvlJc w:val="left"/>
      <w:pPr>
        <w:ind w:left="3240" w:hanging="720"/>
      </w:pPr>
      <w:rPr>
        <w:rFonts w:hint="default"/>
        <w:b/>
        <w:i w:val="0"/>
      </w:rPr>
    </w:lvl>
    <w:lvl w:ilvl="4">
      <w:start w:val="1"/>
      <w:numFmt w:val="decimal"/>
      <w:lvlText w:val="%1.%2.%3.%4.%5"/>
      <w:lvlJc w:val="left"/>
      <w:pPr>
        <w:ind w:left="4320" w:hanging="1080"/>
      </w:pPr>
      <w:rPr>
        <w:rFonts w:hint="default"/>
        <w:b/>
        <w:i w:val="0"/>
      </w:rPr>
    </w:lvl>
    <w:lvl w:ilvl="5">
      <w:start w:val="1"/>
      <w:numFmt w:val="decimal"/>
      <w:lvlText w:val="%1.%2.%3.%4.%5.%6"/>
      <w:lvlJc w:val="left"/>
      <w:pPr>
        <w:ind w:left="5040" w:hanging="1080"/>
      </w:pPr>
      <w:rPr>
        <w:rFonts w:hint="default"/>
        <w:b/>
        <w:i w:val="0"/>
      </w:rPr>
    </w:lvl>
    <w:lvl w:ilvl="6">
      <w:start w:val="1"/>
      <w:numFmt w:val="decimal"/>
      <w:lvlText w:val="%1.%2.%3.%4.%5.%6.%7"/>
      <w:lvlJc w:val="left"/>
      <w:pPr>
        <w:ind w:left="6120" w:hanging="1440"/>
      </w:pPr>
      <w:rPr>
        <w:rFonts w:hint="default"/>
        <w:b/>
        <w:i w:val="0"/>
      </w:rPr>
    </w:lvl>
    <w:lvl w:ilvl="7">
      <w:start w:val="1"/>
      <w:numFmt w:val="decimal"/>
      <w:lvlText w:val="%1.%2.%3.%4.%5.%6.%7.%8"/>
      <w:lvlJc w:val="left"/>
      <w:pPr>
        <w:ind w:left="6840" w:hanging="1440"/>
      </w:pPr>
      <w:rPr>
        <w:rFonts w:hint="default"/>
        <w:b/>
        <w:i w:val="0"/>
      </w:rPr>
    </w:lvl>
    <w:lvl w:ilvl="8">
      <w:start w:val="1"/>
      <w:numFmt w:val="decimal"/>
      <w:lvlText w:val="%1.%2.%3.%4.%5.%6.%7.%8.%9"/>
      <w:lvlJc w:val="left"/>
      <w:pPr>
        <w:ind w:left="7560" w:hanging="1440"/>
      </w:pPr>
      <w:rPr>
        <w:rFonts w:hint="default"/>
        <w:b/>
        <w:i w:val="0"/>
      </w:rPr>
    </w:lvl>
  </w:abstractNum>
  <w:abstractNum w:abstractNumId="25" w15:restartNumberingAfterBreak="0">
    <w:nsid w:val="7B5D6B2E"/>
    <w:multiLevelType w:val="multilevel"/>
    <w:tmpl w:val="1E78371C"/>
    <w:lvl w:ilvl="0">
      <w:start w:val="18"/>
      <w:numFmt w:val="decimal"/>
      <w:lvlText w:val="%1.0"/>
      <w:lvlJc w:val="left"/>
      <w:pPr>
        <w:ind w:left="1320" w:hanging="420"/>
      </w:pPr>
      <w:rPr>
        <w:rFonts w:hint="default"/>
      </w:rPr>
    </w:lvl>
    <w:lvl w:ilvl="1">
      <w:start w:val="1"/>
      <w:numFmt w:val="decimal"/>
      <w:lvlText w:val="%1.%2"/>
      <w:lvlJc w:val="left"/>
      <w:pPr>
        <w:ind w:left="2040" w:hanging="420"/>
      </w:pPr>
      <w:rPr>
        <w:rFonts w:hint="default"/>
      </w:rPr>
    </w:lvl>
    <w:lvl w:ilvl="2">
      <w:start w:val="1"/>
      <w:numFmt w:val="decimalZero"/>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num w:numId="1">
    <w:abstractNumId w:val="8"/>
  </w:num>
  <w:num w:numId="2">
    <w:abstractNumId w:val="13"/>
  </w:num>
  <w:num w:numId="3">
    <w:abstractNumId w:val="1"/>
  </w:num>
  <w:num w:numId="4">
    <w:abstractNumId w:val="2"/>
  </w:num>
  <w:num w:numId="5">
    <w:abstractNumId w:val="0"/>
  </w:num>
  <w:num w:numId="6">
    <w:abstractNumId w:val="24"/>
  </w:num>
  <w:num w:numId="7">
    <w:abstractNumId w:val="11"/>
  </w:num>
  <w:num w:numId="8">
    <w:abstractNumId w:val="15"/>
  </w:num>
  <w:num w:numId="9">
    <w:abstractNumId w:val="23"/>
  </w:num>
  <w:num w:numId="10">
    <w:abstractNumId w:val="6"/>
  </w:num>
  <w:num w:numId="11">
    <w:abstractNumId w:val="17"/>
  </w:num>
  <w:num w:numId="12">
    <w:abstractNumId w:val="20"/>
  </w:num>
  <w:num w:numId="13">
    <w:abstractNumId w:val="16"/>
  </w:num>
  <w:num w:numId="14">
    <w:abstractNumId w:val="7"/>
  </w:num>
  <w:num w:numId="15">
    <w:abstractNumId w:val="14"/>
  </w:num>
  <w:num w:numId="16">
    <w:abstractNumId w:val="19"/>
  </w:num>
  <w:num w:numId="17">
    <w:abstractNumId w:val="9"/>
  </w:num>
  <w:num w:numId="18">
    <w:abstractNumId w:val="12"/>
  </w:num>
  <w:num w:numId="19">
    <w:abstractNumId w:val="21"/>
  </w:num>
  <w:num w:numId="20">
    <w:abstractNumId w:val="25"/>
  </w:num>
  <w:num w:numId="21">
    <w:abstractNumId w:val="22"/>
  </w:num>
  <w:num w:numId="22">
    <w:abstractNumId w:val="5"/>
  </w:num>
  <w:num w:numId="23">
    <w:abstractNumId w:val="10"/>
  </w:num>
  <w:num w:numId="24">
    <w:abstractNumId w:val="4"/>
  </w:num>
  <w:num w:numId="25">
    <w:abstractNumId w:val="3"/>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Greenhill">
    <w15:presenceInfo w15:providerId="None" w15:userId="PGreenh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u5lrWWeFAVaIZs4hHImKQv8HcB1bsjSfT5SITe490bA/p/XnNCadOXHxJCIQkeivJcw5SnQZMAJT3JyUski+A==" w:salt="Wi5HXU+x36vbm8MDJtsC9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wNDWxNDMxM7UwNTVR0lEKTi0uzszPAykwqgUAo7QO0CwAAAA="/>
  </w:docVars>
  <w:rsids>
    <w:rsidRoot w:val="00B05832"/>
    <w:rsid w:val="000001B2"/>
    <w:rsid w:val="000235B9"/>
    <w:rsid w:val="00043DC5"/>
    <w:rsid w:val="00056EFE"/>
    <w:rsid w:val="00057C0E"/>
    <w:rsid w:val="00081A71"/>
    <w:rsid w:val="00095D09"/>
    <w:rsid w:val="000A4F09"/>
    <w:rsid w:val="000A6334"/>
    <w:rsid w:val="000B0DB4"/>
    <w:rsid w:val="000B7FD8"/>
    <w:rsid w:val="000C6858"/>
    <w:rsid w:val="0010027E"/>
    <w:rsid w:val="00102341"/>
    <w:rsid w:val="00111AAC"/>
    <w:rsid w:val="00117A74"/>
    <w:rsid w:val="0012108D"/>
    <w:rsid w:val="00130B39"/>
    <w:rsid w:val="001B3A23"/>
    <w:rsid w:val="001C149A"/>
    <w:rsid w:val="001C69BD"/>
    <w:rsid w:val="001D1FD9"/>
    <w:rsid w:val="001D3390"/>
    <w:rsid w:val="001D4130"/>
    <w:rsid w:val="001D621D"/>
    <w:rsid w:val="001E0065"/>
    <w:rsid w:val="001F1EB6"/>
    <w:rsid w:val="002018C4"/>
    <w:rsid w:val="002036E6"/>
    <w:rsid w:val="00214D8E"/>
    <w:rsid w:val="002213E7"/>
    <w:rsid w:val="0024050E"/>
    <w:rsid w:val="00240DC9"/>
    <w:rsid w:val="002438B3"/>
    <w:rsid w:val="002477F0"/>
    <w:rsid w:val="00250447"/>
    <w:rsid w:val="00274319"/>
    <w:rsid w:val="00281402"/>
    <w:rsid w:val="00282915"/>
    <w:rsid w:val="00286F03"/>
    <w:rsid w:val="002879C4"/>
    <w:rsid w:val="00292CD0"/>
    <w:rsid w:val="002A0B13"/>
    <w:rsid w:val="002A4128"/>
    <w:rsid w:val="002A6E06"/>
    <w:rsid w:val="002B6C63"/>
    <w:rsid w:val="002D155C"/>
    <w:rsid w:val="002E6314"/>
    <w:rsid w:val="002F380A"/>
    <w:rsid w:val="002F4174"/>
    <w:rsid w:val="002F654E"/>
    <w:rsid w:val="003057A1"/>
    <w:rsid w:val="00306FF0"/>
    <w:rsid w:val="0032170B"/>
    <w:rsid w:val="00331753"/>
    <w:rsid w:val="00332FBA"/>
    <w:rsid w:val="00335675"/>
    <w:rsid w:val="00344AE2"/>
    <w:rsid w:val="00351CB7"/>
    <w:rsid w:val="003540D2"/>
    <w:rsid w:val="00367BB3"/>
    <w:rsid w:val="003733E5"/>
    <w:rsid w:val="00375917"/>
    <w:rsid w:val="00381424"/>
    <w:rsid w:val="00394B18"/>
    <w:rsid w:val="003A23F6"/>
    <w:rsid w:val="003B2F5F"/>
    <w:rsid w:val="003C19B8"/>
    <w:rsid w:val="003D2E23"/>
    <w:rsid w:val="003F71B3"/>
    <w:rsid w:val="003F773A"/>
    <w:rsid w:val="00400ECA"/>
    <w:rsid w:val="00406275"/>
    <w:rsid w:val="00406584"/>
    <w:rsid w:val="004155F4"/>
    <w:rsid w:val="00421B6C"/>
    <w:rsid w:val="00427D80"/>
    <w:rsid w:val="00432319"/>
    <w:rsid w:val="00453D1B"/>
    <w:rsid w:val="00456426"/>
    <w:rsid w:val="00465917"/>
    <w:rsid w:val="0048103E"/>
    <w:rsid w:val="00495D9C"/>
    <w:rsid w:val="004B442F"/>
    <w:rsid w:val="004B506C"/>
    <w:rsid w:val="004C12B7"/>
    <w:rsid w:val="004E1E2B"/>
    <w:rsid w:val="004E29B7"/>
    <w:rsid w:val="004F147F"/>
    <w:rsid w:val="004F4A0F"/>
    <w:rsid w:val="00514549"/>
    <w:rsid w:val="00524985"/>
    <w:rsid w:val="005331D6"/>
    <w:rsid w:val="00533D69"/>
    <w:rsid w:val="00535C74"/>
    <w:rsid w:val="0054185C"/>
    <w:rsid w:val="0057029C"/>
    <w:rsid w:val="00591016"/>
    <w:rsid w:val="00597DF4"/>
    <w:rsid w:val="005C0D0E"/>
    <w:rsid w:val="005C251E"/>
    <w:rsid w:val="005F6D3E"/>
    <w:rsid w:val="00601343"/>
    <w:rsid w:val="0061576E"/>
    <w:rsid w:val="006268BD"/>
    <w:rsid w:val="00627CCF"/>
    <w:rsid w:val="00681530"/>
    <w:rsid w:val="00690B17"/>
    <w:rsid w:val="006A2410"/>
    <w:rsid w:val="006A384F"/>
    <w:rsid w:val="006D07F3"/>
    <w:rsid w:val="006E2869"/>
    <w:rsid w:val="006F1381"/>
    <w:rsid w:val="00702777"/>
    <w:rsid w:val="00704709"/>
    <w:rsid w:val="00727609"/>
    <w:rsid w:val="00740EF2"/>
    <w:rsid w:val="00750208"/>
    <w:rsid w:val="00750B23"/>
    <w:rsid w:val="00755458"/>
    <w:rsid w:val="007557ED"/>
    <w:rsid w:val="00763479"/>
    <w:rsid w:val="007639F8"/>
    <w:rsid w:val="007748FF"/>
    <w:rsid w:val="007877E1"/>
    <w:rsid w:val="007907DB"/>
    <w:rsid w:val="007A0E34"/>
    <w:rsid w:val="007A4EF2"/>
    <w:rsid w:val="007D37D1"/>
    <w:rsid w:val="007F1F15"/>
    <w:rsid w:val="007F7843"/>
    <w:rsid w:val="0084086C"/>
    <w:rsid w:val="00851C52"/>
    <w:rsid w:val="00855A9E"/>
    <w:rsid w:val="00882C96"/>
    <w:rsid w:val="008A0AB1"/>
    <w:rsid w:val="008B6AA4"/>
    <w:rsid w:val="008D0FC3"/>
    <w:rsid w:val="008D2399"/>
    <w:rsid w:val="008D3752"/>
    <w:rsid w:val="008D4755"/>
    <w:rsid w:val="009059C7"/>
    <w:rsid w:val="0092027A"/>
    <w:rsid w:val="0092101A"/>
    <w:rsid w:val="009240FE"/>
    <w:rsid w:val="009355DD"/>
    <w:rsid w:val="00940B37"/>
    <w:rsid w:val="00942317"/>
    <w:rsid w:val="00942F69"/>
    <w:rsid w:val="00946178"/>
    <w:rsid w:val="009516B9"/>
    <w:rsid w:val="00957299"/>
    <w:rsid w:val="00974DEC"/>
    <w:rsid w:val="00974E5C"/>
    <w:rsid w:val="00977D99"/>
    <w:rsid w:val="00984A09"/>
    <w:rsid w:val="00994828"/>
    <w:rsid w:val="00995037"/>
    <w:rsid w:val="00996073"/>
    <w:rsid w:val="009C15DC"/>
    <w:rsid w:val="009C16C5"/>
    <w:rsid w:val="009C59DB"/>
    <w:rsid w:val="009D5503"/>
    <w:rsid w:val="009F69DA"/>
    <w:rsid w:val="00A268FA"/>
    <w:rsid w:val="00A32F33"/>
    <w:rsid w:val="00A45F91"/>
    <w:rsid w:val="00A61F47"/>
    <w:rsid w:val="00A746E7"/>
    <w:rsid w:val="00A91A5D"/>
    <w:rsid w:val="00A9799B"/>
    <w:rsid w:val="00AB175A"/>
    <w:rsid w:val="00AC4F0E"/>
    <w:rsid w:val="00AC6D44"/>
    <w:rsid w:val="00AE3FFD"/>
    <w:rsid w:val="00B03417"/>
    <w:rsid w:val="00B04246"/>
    <w:rsid w:val="00B05832"/>
    <w:rsid w:val="00B102B1"/>
    <w:rsid w:val="00B16D72"/>
    <w:rsid w:val="00B20D5B"/>
    <w:rsid w:val="00B22456"/>
    <w:rsid w:val="00B44E3B"/>
    <w:rsid w:val="00B567BB"/>
    <w:rsid w:val="00B721D5"/>
    <w:rsid w:val="00B738D1"/>
    <w:rsid w:val="00B84C14"/>
    <w:rsid w:val="00B957D8"/>
    <w:rsid w:val="00BA3E86"/>
    <w:rsid w:val="00BB1FBB"/>
    <w:rsid w:val="00BB6FA1"/>
    <w:rsid w:val="00BD4B0F"/>
    <w:rsid w:val="00BD759E"/>
    <w:rsid w:val="00BE11FD"/>
    <w:rsid w:val="00BE5E5B"/>
    <w:rsid w:val="00BF2D77"/>
    <w:rsid w:val="00BF68A2"/>
    <w:rsid w:val="00C008CE"/>
    <w:rsid w:val="00C02C28"/>
    <w:rsid w:val="00C0691A"/>
    <w:rsid w:val="00C17778"/>
    <w:rsid w:val="00C21C98"/>
    <w:rsid w:val="00C22E45"/>
    <w:rsid w:val="00C32D67"/>
    <w:rsid w:val="00C35204"/>
    <w:rsid w:val="00C4152A"/>
    <w:rsid w:val="00C419D7"/>
    <w:rsid w:val="00C469AE"/>
    <w:rsid w:val="00C55C8C"/>
    <w:rsid w:val="00C61484"/>
    <w:rsid w:val="00C63D8B"/>
    <w:rsid w:val="00C670BD"/>
    <w:rsid w:val="00C8250E"/>
    <w:rsid w:val="00C97844"/>
    <w:rsid w:val="00CB443A"/>
    <w:rsid w:val="00CC190E"/>
    <w:rsid w:val="00CC2185"/>
    <w:rsid w:val="00CE6274"/>
    <w:rsid w:val="00CF0D67"/>
    <w:rsid w:val="00CF50D3"/>
    <w:rsid w:val="00D07D57"/>
    <w:rsid w:val="00D208B1"/>
    <w:rsid w:val="00D35FAE"/>
    <w:rsid w:val="00D52A75"/>
    <w:rsid w:val="00D700CE"/>
    <w:rsid w:val="00D9033E"/>
    <w:rsid w:val="00D975FB"/>
    <w:rsid w:val="00DB5293"/>
    <w:rsid w:val="00DE17D9"/>
    <w:rsid w:val="00DE4606"/>
    <w:rsid w:val="00DF6764"/>
    <w:rsid w:val="00E0059D"/>
    <w:rsid w:val="00E31364"/>
    <w:rsid w:val="00E368E7"/>
    <w:rsid w:val="00E503FA"/>
    <w:rsid w:val="00E700CA"/>
    <w:rsid w:val="00E7325D"/>
    <w:rsid w:val="00E735F3"/>
    <w:rsid w:val="00E769EF"/>
    <w:rsid w:val="00E858A6"/>
    <w:rsid w:val="00EC281C"/>
    <w:rsid w:val="00EC71C5"/>
    <w:rsid w:val="00EE17EA"/>
    <w:rsid w:val="00EE4802"/>
    <w:rsid w:val="00EF02B0"/>
    <w:rsid w:val="00F0144C"/>
    <w:rsid w:val="00F44335"/>
    <w:rsid w:val="00F46D0E"/>
    <w:rsid w:val="00F56AE4"/>
    <w:rsid w:val="00F70AF5"/>
    <w:rsid w:val="00F871EC"/>
    <w:rsid w:val="00F95EEF"/>
    <w:rsid w:val="00FA02BE"/>
    <w:rsid w:val="00FA6788"/>
    <w:rsid w:val="00FC23A1"/>
    <w:rsid w:val="00FD6FF4"/>
    <w:rsid w:val="00FD7F6A"/>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E4100C"/>
  <w15:docId w15:val="{E4EF0311-BD87-44C9-BD1F-98883B69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D69"/>
    <w:pPr>
      <w:spacing w:after="200" w:line="276" w:lineRule="auto"/>
    </w:pPr>
    <w:rPr>
      <w:sz w:val="22"/>
      <w:szCs w:val="22"/>
    </w:rPr>
  </w:style>
  <w:style w:type="paragraph" w:styleId="Heading1">
    <w:name w:val="heading 1"/>
    <w:basedOn w:val="Normal"/>
    <w:next w:val="Normal"/>
    <w:link w:val="Heading1Char"/>
    <w:uiPriority w:val="9"/>
    <w:qFormat/>
    <w:rsid w:val="002A6E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0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0D3"/>
    <w:rPr>
      <w:rFonts w:ascii="Tahoma" w:hAnsi="Tahoma" w:cs="Tahoma"/>
      <w:sz w:val="16"/>
      <w:szCs w:val="16"/>
    </w:rPr>
  </w:style>
  <w:style w:type="paragraph" w:styleId="Header">
    <w:name w:val="header"/>
    <w:basedOn w:val="Normal"/>
    <w:link w:val="HeaderChar"/>
    <w:uiPriority w:val="99"/>
    <w:unhideWhenUsed/>
    <w:rsid w:val="00EC281C"/>
    <w:pPr>
      <w:tabs>
        <w:tab w:val="center" w:pos="4680"/>
        <w:tab w:val="right" w:pos="9360"/>
      </w:tabs>
    </w:pPr>
  </w:style>
  <w:style w:type="character" w:customStyle="1" w:styleId="HeaderChar">
    <w:name w:val="Header Char"/>
    <w:link w:val="Header"/>
    <w:uiPriority w:val="99"/>
    <w:rsid w:val="00EC281C"/>
    <w:rPr>
      <w:sz w:val="22"/>
      <w:szCs w:val="22"/>
    </w:rPr>
  </w:style>
  <w:style w:type="paragraph" w:styleId="Footer">
    <w:name w:val="footer"/>
    <w:basedOn w:val="Normal"/>
    <w:link w:val="FooterChar"/>
    <w:uiPriority w:val="99"/>
    <w:unhideWhenUsed/>
    <w:rsid w:val="00EC281C"/>
    <w:pPr>
      <w:tabs>
        <w:tab w:val="center" w:pos="4680"/>
        <w:tab w:val="right" w:pos="9360"/>
      </w:tabs>
    </w:pPr>
  </w:style>
  <w:style w:type="character" w:customStyle="1" w:styleId="FooterChar">
    <w:name w:val="Footer Char"/>
    <w:link w:val="Footer"/>
    <w:uiPriority w:val="99"/>
    <w:rsid w:val="00EC281C"/>
    <w:rPr>
      <w:sz w:val="22"/>
      <w:szCs w:val="22"/>
    </w:rPr>
  </w:style>
  <w:style w:type="paragraph" w:styleId="ListParagraph">
    <w:name w:val="List Paragraph"/>
    <w:basedOn w:val="Normal"/>
    <w:uiPriority w:val="34"/>
    <w:qFormat/>
    <w:rsid w:val="00B738D1"/>
    <w:pPr>
      <w:ind w:left="720"/>
      <w:contextualSpacing/>
    </w:pPr>
  </w:style>
  <w:style w:type="character" w:styleId="PlaceholderText">
    <w:name w:val="Placeholder Text"/>
    <w:basedOn w:val="DefaultParagraphFont"/>
    <w:uiPriority w:val="99"/>
    <w:semiHidden/>
    <w:rsid w:val="00214D8E"/>
    <w:rPr>
      <w:color w:val="808080"/>
    </w:rPr>
  </w:style>
  <w:style w:type="character" w:styleId="CommentReference">
    <w:name w:val="annotation reference"/>
    <w:basedOn w:val="DefaultParagraphFont"/>
    <w:uiPriority w:val="99"/>
    <w:semiHidden/>
    <w:unhideWhenUsed/>
    <w:rsid w:val="00750208"/>
    <w:rPr>
      <w:sz w:val="16"/>
      <w:szCs w:val="16"/>
    </w:rPr>
  </w:style>
  <w:style w:type="paragraph" w:styleId="CommentText">
    <w:name w:val="annotation text"/>
    <w:basedOn w:val="Normal"/>
    <w:link w:val="CommentTextChar"/>
    <w:uiPriority w:val="99"/>
    <w:unhideWhenUsed/>
    <w:rsid w:val="00750208"/>
    <w:pPr>
      <w:spacing w:line="240" w:lineRule="auto"/>
    </w:pPr>
    <w:rPr>
      <w:sz w:val="20"/>
      <w:szCs w:val="20"/>
    </w:rPr>
  </w:style>
  <w:style w:type="character" w:customStyle="1" w:styleId="CommentTextChar">
    <w:name w:val="Comment Text Char"/>
    <w:basedOn w:val="DefaultParagraphFont"/>
    <w:link w:val="CommentText"/>
    <w:uiPriority w:val="99"/>
    <w:rsid w:val="00750208"/>
  </w:style>
  <w:style w:type="paragraph" w:styleId="CommentSubject">
    <w:name w:val="annotation subject"/>
    <w:basedOn w:val="CommentText"/>
    <w:next w:val="CommentText"/>
    <w:link w:val="CommentSubjectChar"/>
    <w:uiPriority w:val="99"/>
    <w:semiHidden/>
    <w:unhideWhenUsed/>
    <w:rsid w:val="00750208"/>
    <w:rPr>
      <w:b/>
      <w:bCs/>
    </w:rPr>
  </w:style>
  <w:style w:type="character" w:customStyle="1" w:styleId="CommentSubjectChar">
    <w:name w:val="Comment Subject Char"/>
    <w:basedOn w:val="CommentTextChar"/>
    <w:link w:val="CommentSubject"/>
    <w:uiPriority w:val="99"/>
    <w:semiHidden/>
    <w:rsid w:val="00750208"/>
    <w:rPr>
      <w:b/>
      <w:bCs/>
    </w:rPr>
  </w:style>
  <w:style w:type="paragraph" w:styleId="Revision">
    <w:name w:val="Revision"/>
    <w:hidden/>
    <w:uiPriority w:val="99"/>
    <w:semiHidden/>
    <w:rsid w:val="00A268FA"/>
    <w:rPr>
      <w:sz w:val="22"/>
      <w:szCs w:val="22"/>
    </w:rPr>
  </w:style>
  <w:style w:type="character" w:styleId="Hyperlink">
    <w:name w:val="Hyperlink"/>
    <w:basedOn w:val="DefaultParagraphFont"/>
    <w:uiPriority w:val="99"/>
    <w:unhideWhenUsed/>
    <w:rsid w:val="00CC2185"/>
    <w:rPr>
      <w:color w:val="0000FF" w:themeColor="hyperlink"/>
      <w:u w:val="single"/>
    </w:rPr>
  </w:style>
  <w:style w:type="character" w:styleId="FollowedHyperlink">
    <w:name w:val="FollowedHyperlink"/>
    <w:basedOn w:val="DefaultParagraphFont"/>
    <w:uiPriority w:val="99"/>
    <w:semiHidden/>
    <w:unhideWhenUsed/>
    <w:rsid w:val="00CC2185"/>
    <w:rPr>
      <w:color w:val="800080" w:themeColor="followedHyperlink"/>
      <w:u w:val="single"/>
    </w:rPr>
  </w:style>
  <w:style w:type="paragraph" w:styleId="NoSpacing">
    <w:name w:val="No Spacing"/>
    <w:uiPriority w:val="1"/>
    <w:qFormat/>
    <w:rsid w:val="002A6E06"/>
    <w:rPr>
      <w:sz w:val="22"/>
      <w:szCs w:val="22"/>
    </w:rPr>
  </w:style>
  <w:style w:type="character" w:customStyle="1" w:styleId="Heading1Char">
    <w:name w:val="Heading 1 Char"/>
    <w:basedOn w:val="DefaultParagraphFont"/>
    <w:link w:val="Heading1"/>
    <w:uiPriority w:val="9"/>
    <w:rsid w:val="002A6E0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996073"/>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0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bayaraa-v\Downloads\june2017-uhreb-policyandprocedures%20(1).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F17D145-C0DB-41C1-95BE-A079158340BF}"/>
      </w:docPartPr>
      <w:docPartBody>
        <w:p w:rsidR="00BA461D" w:rsidRDefault="000E3112">
          <w:r w:rsidRPr="00606241">
            <w:rPr>
              <w:rStyle w:val="PlaceholderText"/>
            </w:rPr>
            <w:t>Click here to enter text.</w:t>
          </w:r>
        </w:p>
      </w:docPartBody>
    </w:docPart>
    <w:docPart>
      <w:docPartPr>
        <w:name w:val="4C153CD9B73940CAAADD01B62C000B1F"/>
        <w:category>
          <w:name w:val="General"/>
          <w:gallery w:val="placeholder"/>
        </w:category>
        <w:types>
          <w:type w:val="bbPlcHdr"/>
        </w:types>
        <w:behaviors>
          <w:behavior w:val="content"/>
        </w:behaviors>
        <w:guid w:val="{C2A01D15-2F04-4624-802F-1909A744769D}"/>
      </w:docPartPr>
      <w:docPartBody>
        <w:p w:rsidR="00547923" w:rsidRDefault="00A86B95" w:rsidP="00A86B95">
          <w:pPr>
            <w:pStyle w:val="4C153CD9B73940CAAADD01B62C000B1F"/>
          </w:pPr>
          <w:r w:rsidRPr="00606241">
            <w:rPr>
              <w:rStyle w:val="PlaceholderText"/>
            </w:rPr>
            <w:t>Click here to enter text.</w:t>
          </w:r>
        </w:p>
      </w:docPartBody>
    </w:docPart>
    <w:docPart>
      <w:docPartPr>
        <w:name w:val="EEBC8E1640994D4BB6F15A65337DA1DE"/>
        <w:category>
          <w:name w:val="General"/>
          <w:gallery w:val="placeholder"/>
        </w:category>
        <w:types>
          <w:type w:val="bbPlcHdr"/>
        </w:types>
        <w:behaviors>
          <w:behavior w:val="content"/>
        </w:behaviors>
        <w:guid w:val="{3254DB80-9FAD-4C4C-8710-11E7CB6B06C2}"/>
      </w:docPartPr>
      <w:docPartBody>
        <w:p w:rsidR="00B56CFF" w:rsidRDefault="00B56CFF" w:rsidP="00B56CFF">
          <w:pPr>
            <w:pStyle w:val="EEBC8E1640994D4BB6F15A65337DA1DE"/>
          </w:pPr>
          <w:r w:rsidRPr="00606241">
            <w:rPr>
              <w:rStyle w:val="PlaceholderText"/>
            </w:rPr>
            <w:t>Click here to enter text.</w:t>
          </w:r>
        </w:p>
      </w:docPartBody>
    </w:docPart>
    <w:docPart>
      <w:docPartPr>
        <w:name w:val="B14BDA50D2994B9B80922486F6DBA73F"/>
        <w:category>
          <w:name w:val="General"/>
          <w:gallery w:val="placeholder"/>
        </w:category>
        <w:types>
          <w:type w:val="bbPlcHdr"/>
        </w:types>
        <w:behaviors>
          <w:behavior w:val="content"/>
        </w:behaviors>
        <w:guid w:val="{E69A7EAF-5E9E-4ACC-A428-D0C3FF448857}"/>
      </w:docPartPr>
      <w:docPartBody>
        <w:p w:rsidR="00B56CFF" w:rsidRDefault="00B56CFF" w:rsidP="00B56CFF">
          <w:pPr>
            <w:pStyle w:val="B14BDA50D2994B9B80922486F6DBA73F"/>
          </w:pPr>
          <w:r w:rsidRPr="00606241">
            <w:rPr>
              <w:rStyle w:val="PlaceholderText"/>
            </w:rPr>
            <w:t>Click here to enter text.</w:t>
          </w:r>
        </w:p>
      </w:docPartBody>
    </w:docPart>
    <w:docPart>
      <w:docPartPr>
        <w:name w:val="D6DB7B5A667C4614816810E585623411"/>
        <w:category>
          <w:name w:val="General"/>
          <w:gallery w:val="placeholder"/>
        </w:category>
        <w:types>
          <w:type w:val="bbPlcHdr"/>
        </w:types>
        <w:behaviors>
          <w:behavior w:val="content"/>
        </w:behaviors>
        <w:guid w:val="{8DFC2858-015D-4A88-A013-30296729C10A}"/>
      </w:docPartPr>
      <w:docPartBody>
        <w:p w:rsidR="00B56CFF" w:rsidRDefault="00B56CFF" w:rsidP="00B56CFF">
          <w:pPr>
            <w:pStyle w:val="D6DB7B5A667C4614816810E585623411"/>
          </w:pPr>
          <w:r w:rsidRPr="00606241">
            <w:rPr>
              <w:rStyle w:val="PlaceholderText"/>
            </w:rPr>
            <w:t>Click here to enter text.</w:t>
          </w:r>
        </w:p>
      </w:docPartBody>
    </w:docPart>
    <w:docPart>
      <w:docPartPr>
        <w:name w:val="313BA35C06A84E8F931C4B7F3F8612FC"/>
        <w:category>
          <w:name w:val="General"/>
          <w:gallery w:val="placeholder"/>
        </w:category>
        <w:types>
          <w:type w:val="bbPlcHdr"/>
        </w:types>
        <w:behaviors>
          <w:behavior w:val="content"/>
        </w:behaviors>
        <w:guid w:val="{34AAC24E-98F7-4664-9D2F-88BA84C70973}"/>
      </w:docPartPr>
      <w:docPartBody>
        <w:p w:rsidR="00B56CFF" w:rsidRDefault="00B56CFF" w:rsidP="00B56CFF">
          <w:pPr>
            <w:pStyle w:val="313BA35C06A84E8F931C4B7F3F8612FC"/>
          </w:pPr>
          <w:r w:rsidRPr="00606241">
            <w:rPr>
              <w:rStyle w:val="PlaceholderText"/>
            </w:rPr>
            <w:t>Click here to enter text.</w:t>
          </w:r>
        </w:p>
      </w:docPartBody>
    </w:docPart>
    <w:docPart>
      <w:docPartPr>
        <w:name w:val="1258536E42454550A4B195FABFF46F08"/>
        <w:category>
          <w:name w:val="General"/>
          <w:gallery w:val="placeholder"/>
        </w:category>
        <w:types>
          <w:type w:val="bbPlcHdr"/>
        </w:types>
        <w:behaviors>
          <w:behavior w:val="content"/>
        </w:behaviors>
        <w:guid w:val="{B82AA0F1-3A81-4C85-82AB-114B8F16FFC8}"/>
      </w:docPartPr>
      <w:docPartBody>
        <w:p w:rsidR="00B56CFF" w:rsidRDefault="00B56CFF" w:rsidP="00B56CFF">
          <w:pPr>
            <w:pStyle w:val="1258536E42454550A4B195FABFF46F08"/>
          </w:pPr>
          <w:r w:rsidRPr="00606241">
            <w:rPr>
              <w:rStyle w:val="PlaceholderText"/>
            </w:rPr>
            <w:t>Click here to enter text.</w:t>
          </w:r>
        </w:p>
      </w:docPartBody>
    </w:docPart>
    <w:docPart>
      <w:docPartPr>
        <w:name w:val="CAF004EF91A4412197C7F09F8C2D339C"/>
        <w:category>
          <w:name w:val="General"/>
          <w:gallery w:val="placeholder"/>
        </w:category>
        <w:types>
          <w:type w:val="bbPlcHdr"/>
        </w:types>
        <w:behaviors>
          <w:behavior w:val="content"/>
        </w:behaviors>
        <w:guid w:val="{CA116648-012B-4259-B019-1C17AA9FA464}"/>
      </w:docPartPr>
      <w:docPartBody>
        <w:p w:rsidR="00B56CFF" w:rsidRDefault="00B56CFF" w:rsidP="00B56CFF">
          <w:pPr>
            <w:pStyle w:val="CAF004EF91A4412197C7F09F8C2D339C"/>
          </w:pPr>
          <w:r w:rsidRPr="00606241">
            <w:rPr>
              <w:rStyle w:val="PlaceholderText"/>
            </w:rPr>
            <w:t>Click here to enter text.</w:t>
          </w:r>
        </w:p>
      </w:docPartBody>
    </w:docPart>
    <w:docPart>
      <w:docPartPr>
        <w:name w:val="DA2ABE0F4D5C4DE28B9154F52A21ABB9"/>
        <w:category>
          <w:name w:val="General"/>
          <w:gallery w:val="placeholder"/>
        </w:category>
        <w:types>
          <w:type w:val="bbPlcHdr"/>
        </w:types>
        <w:behaviors>
          <w:behavior w:val="content"/>
        </w:behaviors>
        <w:guid w:val="{0D71B95C-114E-4B8C-90C6-92E0332BCFD6}"/>
      </w:docPartPr>
      <w:docPartBody>
        <w:p w:rsidR="00B56CFF" w:rsidRDefault="00B56CFF" w:rsidP="00B56CFF">
          <w:pPr>
            <w:pStyle w:val="DA2ABE0F4D5C4DE28B9154F52A21ABB9"/>
          </w:pPr>
          <w:r w:rsidRPr="00606241">
            <w:rPr>
              <w:rStyle w:val="PlaceholderText"/>
            </w:rPr>
            <w:t>Click here to enter text.</w:t>
          </w:r>
        </w:p>
      </w:docPartBody>
    </w:docPart>
    <w:docPart>
      <w:docPartPr>
        <w:name w:val="805A0B984A4F4614B4A8CE16579C9718"/>
        <w:category>
          <w:name w:val="General"/>
          <w:gallery w:val="placeholder"/>
        </w:category>
        <w:types>
          <w:type w:val="bbPlcHdr"/>
        </w:types>
        <w:behaviors>
          <w:behavior w:val="content"/>
        </w:behaviors>
        <w:guid w:val="{8CD4FA79-187A-4300-A565-01D675B3CA99}"/>
      </w:docPartPr>
      <w:docPartBody>
        <w:p w:rsidR="00B56CFF" w:rsidRDefault="00B56CFF" w:rsidP="00B56CFF">
          <w:pPr>
            <w:pStyle w:val="805A0B984A4F4614B4A8CE16579C9718"/>
          </w:pPr>
          <w:r w:rsidRPr="00606241">
            <w:rPr>
              <w:rStyle w:val="PlaceholderText"/>
            </w:rPr>
            <w:t>Click here to enter text.</w:t>
          </w:r>
        </w:p>
      </w:docPartBody>
    </w:docPart>
    <w:docPart>
      <w:docPartPr>
        <w:name w:val="582A458EB2F342EB9C3BFF43F178ADD1"/>
        <w:category>
          <w:name w:val="General"/>
          <w:gallery w:val="placeholder"/>
        </w:category>
        <w:types>
          <w:type w:val="bbPlcHdr"/>
        </w:types>
        <w:behaviors>
          <w:behavior w:val="content"/>
        </w:behaviors>
        <w:guid w:val="{0B7F0739-1FFD-4E8D-9893-2852614354AE}"/>
      </w:docPartPr>
      <w:docPartBody>
        <w:p w:rsidR="00B56CFF" w:rsidRDefault="00B56CFF" w:rsidP="00B56CFF">
          <w:pPr>
            <w:pStyle w:val="582A458EB2F342EB9C3BFF43F178ADD1"/>
          </w:pPr>
          <w:r w:rsidRPr="00606241">
            <w:rPr>
              <w:rStyle w:val="PlaceholderText"/>
            </w:rPr>
            <w:t>Click here to enter text.</w:t>
          </w:r>
        </w:p>
      </w:docPartBody>
    </w:docPart>
    <w:docPart>
      <w:docPartPr>
        <w:name w:val="F2CD29092BE645CFBE01309FC7BD031C"/>
        <w:category>
          <w:name w:val="General"/>
          <w:gallery w:val="placeholder"/>
        </w:category>
        <w:types>
          <w:type w:val="bbPlcHdr"/>
        </w:types>
        <w:behaviors>
          <w:behavior w:val="content"/>
        </w:behaviors>
        <w:guid w:val="{71812775-FD50-4E0B-B1D6-26BBB180655B}"/>
      </w:docPartPr>
      <w:docPartBody>
        <w:p w:rsidR="00B56CFF" w:rsidRDefault="00B56CFF" w:rsidP="00B56CFF">
          <w:pPr>
            <w:pStyle w:val="F2CD29092BE645CFBE01309FC7BD031C"/>
          </w:pPr>
          <w:r w:rsidRPr="00606241">
            <w:rPr>
              <w:rStyle w:val="PlaceholderText"/>
            </w:rPr>
            <w:t>Click here to enter text.</w:t>
          </w:r>
        </w:p>
      </w:docPartBody>
    </w:docPart>
    <w:docPart>
      <w:docPartPr>
        <w:name w:val="D8A556AA0F864CF39096E3E4FE387F2E"/>
        <w:category>
          <w:name w:val="General"/>
          <w:gallery w:val="placeholder"/>
        </w:category>
        <w:types>
          <w:type w:val="bbPlcHdr"/>
        </w:types>
        <w:behaviors>
          <w:behavior w:val="content"/>
        </w:behaviors>
        <w:guid w:val="{9457CEFC-336B-42FF-851B-4ABD1F2D3969}"/>
      </w:docPartPr>
      <w:docPartBody>
        <w:p w:rsidR="00B56CFF" w:rsidRDefault="00B56CFF" w:rsidP="00B56CFF">
          <w:pPr>
            <w:pStyle w:val="D8A556AA0F864CF39096E3E4FE387F2E"/>
          </w:pPr>
          <w:r w:rsidRPr="00606241">
            <w:rPr>
              <w:rStyle w:val="PlaceholderText"/>
            </w:rPr>
            <w:t>Click here to enter text.</w:t>
          </w:r>
        </w:p>
      </w:docPartBody>
    </w:docPart>
    <w:docPart>
      <w:docPartPr>
        <w:name w:val="8945236F173B42E3A871EE07D4A6C5FD"/>
        <w:category>
          <w:name w:val="General"/>
          <w:gallery w:val="placeholder"/>
        </w:category>
        <w:types>
          <w:type w:val="bbPlcHdr"/>
        </w:types>
        <w:behaviors>
          <w:behavior w:val="content"/>
        </w:behaviors>
        <w:guid w:val="{B2A8DB55-AF3F-40DA-A99B-3960FF68B098}"/>
      </w:docPartPr>
      <w:docPartBody>
        <w:p w:rsidR="00B56CFF" w:rsidRDefault="00B56CFF" w:rsidP="00B56CFF">
          <w:pPr>
            <w:pStyle w:val="8945236F173B42E3A871EE07D4A6C5FD"/>
          </w:pPr>
          <w:r w:rsidRPr="00606241">
            <w:rPr>
              <w:rStyle w:val="PlaceholderText"/>
            </w:rPr>
            <w:t>Click here to enter text.</w:t>
          </w:r>
        </w:p>
      </w:docPartBody>
    </w:docPart>
    <w:docPart>
      <w:docPartPr>
        <w:name w:val="FD584E90132248F89C1F0EC7B520F21A"/>
        <w:category>
          <w:name w:val="General"/>
          <w:gallery w:val="placeholder"/>
        </w:category>
        <w:types>
          <w:type w:val="bbPlcHdr"/>
        </w:types>
        <w:behaviors>
          <w:behavior w:val="content"/>
        </w:behaviors>
        <w:guid w:val="{CF7E88B3-CAAD-4CD3-869A-F0D32A1B877B}"/>
      </w:docPartPr>
      <w:docPartBody>
        <w:p w:rsidR="00B56CFF" w:rsidRDefault="00B56CFF" w:rsidP="00B56CFF">
          <w:pPr>
            <w:pStyle w:val="FD584E90132248F89C1F0EC7B520F21A"/>
          </w:pPr>
          <w:r w:rsidRPr="00606241">
            <w:rPr>
              <w:rStyle w:val="PlaceholderText"/>
            </w:rPr>
            <w:t>Click here to enter text.</w:t>
          </w:r>
        </w:p>
      </w:docPartBody>
    </w:docPart>
    <w:docPart>
      <w:docPartPr>
        <w:name w:val="160D28595EB246738F8F299DF5780338"/>
        <w:category>
          <w:name w:val="General"/>
          <w:gallery w:val="placeholder"/>
        </w:category>
        <w:types>
          <w:type w:val="bbPlcHdr"/>
        </w:types>
        <w:behaviors>
          <w:behavior w:val="content"/>
        </w:behaviors>
        <w:guid w:val="{B3C233FF-8867-4631-8E34-5F1E93CA335A}"/>
      </w:docPartPr>
      <w:docPartBody>
        <w:p w:rsidR="00B56CFF" w:rsidRDefault="00B56CFF" w:rsidP="00B56CFF">
          <w:pPr>
            <w:pStyle w:val="160D28595EB246738F8F299DF5780338"/>
          </w:pPr>
          <w:r w:rsidRPr="00606241">
            <w:rPr>
              <w:rStyle w:val="PlaceholderText"/>
            </w:rPr>
            <w:t>Click here to enter text.</w:t>
          </w:r>
        </w:p>
      </w:docPartBody>
    </w:docPart>
    <w:docPart>
      <w:docPartPr>
        <w:name w:val="B17FFEC05F3B4F2A8750472704B1D70C"/>
        <w:category>
          <w:name w:val="General"/>
          <w:gallery w:val="placeholder"/>
        </w:category>
        <w:types>
          <w:type w:val="bbPlcHdr"/>
        </w:types>
        <w:behaviors>
          <w:behavior w:val="content"/>
        </w:behaviors>
        <w:guid w:val="{661D1C0D-A195-4009-8669-F2B49DCBC73A}"/>
      </w:docPartPr>
      <w:docPartBody>
        <w:p w:rsidR="00B56CFF" w:rsidRDefault="00B56CFF" w:rsidP="00B56CFF">
          <w:pPr>
            <w:pStyle w:val="B17FFEC05F3B4F2A8750472704B1D70C"/>
          </w:pPr>
          <w:r w:rsidRPr="00606241">
            <w:rPr>
              <w:rStyle w:val="PlaceholderText"/>
            </w:rPr>
            <w:t>Click here to enter text.</w:t>
          </w:r>
        </w:p>
      </w:docPartBody>
    </w:docPart>
    <w:docPart>
      <w:docPartPr>
        <w:name w:val="5F003F45304046A2B7C2CBF7BBF0BB89"/>
        <w:category>
          <w:name w:val="General"/>
          <w:gallery w:val="placeholder"/>
        </w:category>
        <w:types>
          <w:type w:val="bbPlcHdr"/>
        </w:types>
        <w:behaviors>
          <w:behavior w:val="content"/>
        </w:behaviors>
        <w:guid w:val="{4140C17B-F53B-4B19-9252-6F9817A7A141}"/>
      </w:docPartPr>
      <w:docPartBody>
        <w:p w:rsidR="00B56CFF" w:rsidRDefault="00B56CFF" w:rsidP="00B56CFF">
          <w:pPr>
            <w:pStyle w:val="5F003F45304046A2B7C2CBF7BBF0BB89"/>
          </w:pPr>
          <w:r w:rsidRPr="00606241">
            <w:rPr>
              <w:rStyle w:val="PlaceholderText"/>
            </w:rPr>
            <w:t>Click here to enter text.</w:t>
          </w:r>
        </w:p>
      </w:docPartBody>
    </w:docPart>
    <w:docPart>
      <w:docPartPr>
        <w:name w:val="2D1407B9F9714C7BBDF26CD47DCBBB2F"/>
        <w:category>
          <w:name w:val="General"/>
          <w:gallery w:val="placeholder"/>
        </w:category>
        <w:types>
          <w:type w:val="bbPlcHdr"/>
        </w:types>
        <w:behaviors>
          <w:behavior w:val="content"/>
        </w:behaviors>
        <w:guid w:val="{C47EE8E0-B62A-469D-8F42-437AFC3DE53D}"/>
      </w:docPartPr>
      <w:docPartBody>
        <w:p w:rsidR="00B56CFF" w:rsidRDefault="00B56CFF" w:rsidP="00B56CFF">
          <w:pPr>
            <w:pStyle w:val="2D1407B9F9714C7BBDF26CD47DCBBB2F"/>
          </w:pPr>
          <w:r w:rsidRPr="00606241">
            <w:rPr>
              <w:rStyle w:val="PlaceholderText"/>
            </w:rPr>
            <w:t>Click here to enter text.</w:t>
          </w:r>
        </w:p>
      </w:docPartBody>
    </w:docPart>
    <w:docPart>
      <w:docPartPr>
        <w:name w:val="BF207265776A455381202D5EFCF30A4D"/>
        <w:category>
          <w:name w:val="General"/>
          <w:gallery w:val="placeholder"/>
        </w:category>
        <w:types>
          <w:type w:val="bbPlcHdr"/>
        </w:types>
        <w:behaviors>
          <w:behavior w:val="content"/>
        </w:behaviors>
        <w:guid w:val="{B8FD93C3-7351-4A5C-9463-879A8E3DDDCC}"/>
      </w:docPartPr>
      <w:docPartBody>
        <w:p w:rsidR="00B56CFF" w:rsidRDefault="00B56CFF" w:rsidP="00B56CFF">
          <w:pPr>
            <w:pStyle w:val="BF207265776A455381202D5EFCF30A4D"/>
          </w:pPr>
          <w:r w:rsidRPr="00606241">
            <w:rPr>
              <w:rStyle w:val="PlaceholderText"/>
            </w:rPr>
            <w:t>Click here to enter text.</w:t>
          </w:r>
        </w:p>
      </w:docPartBody>
    </w:docPart>
    <w:docPart>
      <w:docPartPr>
        <w:name w:val="2715F15321294B8685E9F881F00785B5"/>
        <w:category>
          <w:name w:val="General"/>
          <w:gallery w:val="placeholder"/>
        </w:category>
        <w:types>
          <w:type w:val="bbPlcHdr"/>
        </w:types>
        <w:behaviors>
          <w:behavior w:val="content"/>
        </w:behaviors>
        <w:guid w:val="{6A04E6F2-003C-4E2D-A8EB-E149D65670E1}"/>
      </w:docPartPr>
      <w:docPartBody>
        <w:p w:rsidR="00B56CFF" w:rsidRDefault="00B56CFF" w:rsidP="00B56CFF">
          <w:pPr>
            <w:pStyle w:val="2715F15321294B8685E9F881F00785B5"/>
          </w:pPr>
          <w:r w:rsidRPr="00606241">
            <w:rPr>
              <w:rStyle w:val="PlaceholderText"/>
            </w:rPr>
            <w:t>Click here to enter text.</w:t>
          </w:r>
        </w:p>
      </w:docPartBody>
    </w:docPart>
    <w:docPart>
      <w:docPartPr>
        <w:name w:val="FF698F232BD043D6BF84C43E03DCCD56"/>
        <w:category>
          <w:name w:val="General"/>
          <w:gallery w:val="placeholder"/>
        </w:category>
        <w:types>
          <w:type w:val="bbPlcHdr"/>
        </w:types>
        <w:behaviors>
          <w:behavior w:val="content"/>
        </w:behaviors>
        <w:guid w:val="{729EC1DA-E92E-499B-B2DB-3241C85A4D08}"/>
      </w:docPartPr>
      <w:docPartBody>
        <w:p w:rsidR="00B56CFF" w:rsidRDefault="00B56CFF" w:rsidP="00B56CFF">
          <w:pPr>
            <w:pStyle w:val="FF698F232BD043D6BF84C43E03DCCD56"/>
          </w:pPr>
          <w:r w:rsidRPr="00606241">
            <w:rPr>
              <w:rStyle w:val="PlaceholderText"/>
            </w:rPr>
            <w:t>Click here to enter text.</w:t>
          </w:r>
        </w:p>
      </w:docPartBody>
    </w:docPart>
    <w:docPart>
      <w:docPartPr>
        <w:name w:val="3F48942E8656421CA2DC7ED19A3634FC"/>
        <w:category>
          <w:name w:val="General"/>
          <w:gallery w:val="placeholder"/>
        </w:category>
        <w:types>
          <w:type w:val="bbPlcHdr"/>
        </w:types>
        <w:behaviors>
          <w:behavior w:val="content"/>
        </w:behaviors>
        <w:guid w:val="{F8D6BC9F-3DC9-44C4-8853-A46F86AC9C6E}"/>
      </w:docPartPr>
      <w:docPartBody>
        <w:p w:rsidR="00B56CFF" w:rsidRDefault="00B56CFF" w:rsidP="00B56CFF">
          <w:pPr>
            <w:pStyle w:val="3F48942E8656421CA2DC7ED19A3634FC"/>
          </w:pPr>
          <w:r w:rsidRPr="00606241">
            <w:rPr>
              <w:rStyle w:val="PlaceholderText"/>
            </w:rPr>
            <w:t>Click here to enter text.</w:t>
          </w:r>
        </w:p>
      </w:docPartBody>
    </w:docPart>
    <w:docPart>
      <w:docPartPr>
        <w:name w:val="B05AF635F7224DE28812F0154CB88188"/>
        <w:category>
          <w:name w:val="General"/>
          <w:gallery w:val="placeholder"/>
        </w:category>
        <w:types>
          <w:type w:val="bbPlcHdr"/>
        </w:types>
        <w:behaviors>
          <w:behavior w:val="content"/>
        </w:behaviors>
        <w:guid w:val="{E2DECDE5-6A55-4722-BED8-B0379FDC733A}"/>
      </w:docPartPr>
      <w:docPartBody>
        <w:p w:rsidR="00B56CFF" w:rsidRDefault="00B56CFF" w:rsidP="00B56CFF">
          <w:pPr>
            <w:pStyle w:val="B05AF635F7224DE28812F0154CB88188"/>
          </w:pPr>
          <w:r w:rsidRPr="00606241">
            <w:rPr>
              <w:rStyle w:val="PlaceholderText"/>
            </w:rPr>
            <w:t>Click here to enter text.</w:t>
          </w:r>
        </w:p>
      </w:docPartBody>
    </w:docPart>
    <w:docPart>
      <w:docPartPr>
        <w:name w:val="0BC9EB8C83A54481854D89F532EE6EE0"/>
        <w:category>
          <w:name w:val="General"/>
          <w:gallery w:val="placeholder"/>
        </w:category>
        <w:types>
          <w:type w:val="bbPlcHdr"/>
        </w:types>
        <w:behaviors>
          <w:behavior w:val="content"/>
        </w:behaviors>
        <w:guid w:val="{B369AB84-92CC-489D-AF34-38E34C5DFE34}"/>
      </w:docPartPr>
      <w:docPartBody>
        <w:p w:rsidR="00B56CFF" w:rsidRDefault="00B56CFF" w:rsidP="00B56CFF">
          <w:pPr>
            <w:pStyle w:val="0BC9EB8C83A54481854D89F532EE6EE0"/>
          </w:pPr>
          <w:r w:rsidRPr="00606241">
            <w:rPr>
              <w:rStyle w:val="PlaceholderText"/>
            </w:rPr>
            <w:t>Click here to enter text.</w:t>
          </w:r>
        </w:p>
      </w:docPartBody>
    </w:docPart>
    <w:docPart>
      <w:docPartPr>
        <w:name w:val="580AAB1EF6234DBB818E6F8005DB369A"/>
        <w:category>
          <w:name w:val="General"/>
          <w:gallery w:val="placeholder"/>
        </w:category>
        <w:types>
          <w:type w:val="bbPlcHdr"/>
        </w:types>
        <w:behaviors>
          <w:behavior w:val="content"/>
        </w:behaviors>
        <w:guid w:val="{EC80053C-836C-4E62-8368-E0114CA42CE8}"/>
      </w:docPartPr>
      <w:docPartBody>
        <w:p w:rsidR="00B56CFF" w:rsidRDefault="00B56CFF" w:rsidP="00B56CFF">
          <w:pPr>
            <w:pStyle w:val="580AAB1EF6234DBB818E6F8005DB369A"/>
          </w:pPr>
          <w:r w:rsidRPr="00606241">
            <w:rPr>
              <w:rStyle w:val="PlaceholderText"/>
            </w:rPr>
            <w:t>Click here to enter text.</w:t>
          </w:r>
        </w:p>
      </w:docPartBody>
    </w:docPart>
    <w:docPart>
      <w:docPartPr>
        <w:name w:val="AE455C016FC449B68201506C247AA125"/>
        <w:category>
          <w:name w:val="General"/>
          <w:gallery w:val="placeholder"/>
        </w:category>
        <w:types>
          <w:type w:val="bbPlcHdr"/>
        </w:types>
        <w:behaviors>
          <w:behavior w:val="content"/>
        </w:behaviors>
        <w:guid w:val="{5A83BC05-B82A-43FA-A53B-E36186A62F1B}"/>
      </w:docPartPr>
      <w:docPartBody>
        <w:p w:rsidR="00B56CFF" w:rsidRDefault="00B56CFF" w:rsidP="00B56CFF">
          <w:pPr>
            <w:pStyle w:val="AE455C016FC449B68201506C247AA125"/>
          </w:pPr>
          <w:r w:rsidRPr="00606241">
            <w:rPr>
              <w:rStyle w:val="PlaceholderText"/>
            </w:rPr>
            <w:t>Click here to enter text.</w:t>
          </w:r>
        </w:p>
      </w:docPartBody>
    </w:docPart>
    <w:docPart>
      <w:docPartPr>
        <w:name w:val="CEB0173A862D4736B2375705DD0A4A37"/>
        <w:category>
          <w:name w:val="General"/>
          <w:gallery w:val="placeholder"/>
        </w:category>
        <w:types>
          <w:type w:val="bbPlcHdr"/>
        </w:types>
        <w:behaviors>
          <w:behavior w:val="content"/>
        </w:behaviors>
        <w:guid w:val="{595DEE77-9CD2-4FA6-8FA0-6435526F3FB0}"/>
      </w:docPartPr>
      <w:docPartBody>
        <w:p w:rsidR="00B56CFF" w:rsidRDefault="00B56CFF" w:rsidP="00B56CFF">
          <w:pPr>
            <w:pStyle w:val="CEB0173A862D4736B2375705DD0A4A37"/>
          </w:pPr>
          <w:r w:rsidRPr="00606241">
            <w:rPr>
              <w:rStyle w:val="PlaceholderText"/>
            </w:rPr>
            <w:t>Click here to enter text.</w:t>
          </w:r>
        </w:p>
      </w:docPartBody>
    </w:docPart>
    <w:docPart>
      <w:docPartPr>
        <w:name w:val="DC447442114144A2859F4BE21EC4F371"/>
        <w:category>
          <w:name w:val="General"/>
          <w:gallery w:val="placeholder"/>
        </w:category>
        <w:types>
          <w:type w:val="bbPlcHdr"/>
        </w:types>
        <w:behaviors>
          <w:behavior w:val="content"/>
        </w:behaviors>
        <w:guid w:val="{7F20BD82-6168-4649-8D4F-9BDB61B58B58}"/>
      </w:docPartPr>
      <w:docPartBody>
        <w:p w:rsidR="00B56CFF" w:rsidRDefault="00B56CFF" w:rsidP="00B56CFF">
          <w:pPr>
            <w:pStyle w:val="DC447442114144A2859F4BE21EC4F371"/>
          </w:pPr>
          <w:r w:rsidRPr="00606241">
            <w:rPr>
              <w:rStyle w:val="PlaceholderText"/>
            </w:rPr>
            <w:t>Click here to enter text.</w:t>
          </w:r>
        </w:p>
      </w:docPartBody>
    </w:docPart>
    <w:docPart>
      <w:docPartPr>
        <w:name w:val="648A014480DD48FF96DF6596F4993439"/>
        <w:category>
          <w:name w:val="General"/>
          <w:gallery w:val="placeholder"/>
        </w:category>
        <w:types>
          <w:type w:val="bbPlcHdr"/>
        </w:types>
        <w:behaviors>
          <w:behavior w:val="content"/>
        </w:behaviors>
        <w:guid w:val="{D760FC2E-BB0A-437A-B519-04577E65CBC1}"/>
      </w:docPartPr>
      <w:docPartBody>
        <w:p w:rsidR="00B56CFF" w:rsidRDefault="00B56CFF" w:rsidP="00B56CFF">
          <w:pPr>
            <w:pStyle w:val="648A014480DD48FF96DF6596F4993439"/>
          </w:pPr>
          <w:r w:rsidRPr="00606241">
            <w:rPr>
              <w:rStyle w:val="PlaceholderText"/>
            </w:rPr>
            <w:t>Click here to enter text.</w:t>
          </w:r>
        </w:p>
      </w:docPartBody>
    </w:docPart>
    <w:docPart>
      <w:docPartPr>
        <w:name w:val="977EDDD64E2F436F89F347344D1B0764"/>
        <w:category>
          <w:name w:val="General"/>
          <w:gallery w:val="placeholder"/>
        </w:category>
        <w:types>
          <w:type w:val="bbPlcHdr"/>
        </w:types>
        <w:behaviors>
          <w:behavior w:val="content"/>
        </w:behaviors>
        <w:guid w:val="{C0C2DF6C-9787-4C91-93DF-2E88597D1312}"/>
      </w:docPartPr>
      <w:docPartBody>
        <w:p w:rsidR="00B56CFF" w:rsidRDefault="00B56CFF" w:rsidP="00B56CFF">
          <w:pPr>
            <w:pStyle w:val="977EDDD64E2F436F89F347344D1B0764"/>
          </w:pPr>
          <w:r w:rsidRPr="00606241">
            <w:rPr>
              <w:rStyle w:val="PlaceholderText"/>
            </w:rPr>
            <w:t>Click here to enter text.</w:t>
          </w:r>
        </w:p>
      </w:docPartBody>
    </w:docPart>
    <w:docPart>
      <w:docPartPr>
        <w:name w:val="A9DF97412139497C9A6FE5C6F7951B01"/>
        <w:category>
          <w:name w:val="General"/>
          <w:gallery w:val="placeholder"/>
        </w:category>
        <w:types>
          <w:type w:val="bbPlcHdr"/>
        </w:types>
        <w:behaviors>
          <w:behavior w:val="content"/>
        </w:behaviors>
        <w:guid w:val="{693841F4-41C8-42C8-9823-114E70A22A39}"/>
      </w:docPartPr>
      <w:docPartBody>
        <w:p w:rsidR="00B56CFF" w:rsidRDefault="00B56CFF" w:rsidP="00B56CFF">
          <w:pPr>
            <w:pStyle w:val="A9DF97412139497C9A6FE5C6F7951B01"/>
          </w:pPr>
          <w:r w:rsidRPr="00606241">
            <w:rPr>
              <w:rStyle w:val="PlaceholderText"/>
            </w:rPr>
            <w:t>Click here to enter text.</w:t>
          </w:r>
        </w:p>
      </w:docPartBody>
    </w:docPart>
    <w:docPart>
      <w:docPartPr>
        <w:name w:val="184BAC0D2E37443B84B53824C2E04CB6"/>
        <w:category>
          <w:name w:val="General"/>
          <w:gallery w:val="placeholder"/>
        </w:category>
        <w:types>
          <w:type w:val="bbPlcHdr"/>
        </w:types>
        <w:behaviors>
          <w:behavior w:val="content"/>
        </w:behaviors>
        <w:guid w:val="{F390DF9A-DA33-487B-ACEA-021DC0F5D9A1}"/>
      </w:docPartPr>
      <w:docPartBody>
        <w:p w:rsidR="00B56CFF" w:rsidRDefault="00B56CFF" w:rsidP="00B56CFF">
          <w:pPr>
            <w:pStyle w:val="184BAC0D2E37443B84B53824C2E04CB6"/>
          </w:pPr>
          <w:r w:rsidRPr="00606241">
            <w:rPr>
              <w:rStyle w:val="PlaceholderText"/>
            </w:rPr>
            <w:t>Click here to enter text.</w:t>
          </w:r>
        </w:p>
      </w:docPartBody>
    </w:docPart>
    <w:docPart>
      <w:docPartPr>
        <w:name w:val="36B6DA58208E47C4B9A6A44A261BE070"/>
        <w:category>
          <w:name w:val="General"/>
          <w:gallery w:val="placeholder"/>
        </w:category>
        <w:types>
          <w:type w:val="bbPlcHdr"/>
        </w:types>
        <w:behaviors>
          <w:behavior w:val="content"/>
        </w:behaviors>
        <w:guid w:val="{F1D84FD8-B701-42F6-8B2C-0B0729E46334}"/>
      </w:docPartPr>
      <w:docPartBody>
        <w:p w:rsidR="00B56CFF" w:rsidRDefault="00B56CFF" w:rsidP="00B56CFF">
          <w:pPr>
            <w:pStyle w:val="36B6DA58208E47C4B9A6A44A261BE070"/>
          </w:pPr>
          <w:r w:rsidRPr="00606241">
            <w:rPr>
              <w:rStyle w:val="PlaceholderText"/>
            </w:rPr>
            <w:t>Click here to enter text.</w:t>
          </w:r>
        </w:p>
      </w:docPartBody>
    </w:docPart>
    <w:docPart>
      <w:docPartPr>
        <w:name w:val="6C805853213E4E2EA836CB76BF856C23"/>
        <w:category>
          <w:name w:val="General"/>
          <w:gallery w:val="placeholder"/>
        </w:category>
        <w:types>
          <w:type w:val="bbPlcHdr"/>
        </w:types>
        <w:behaviors>
          <w:behavior w:val="content"/>
        </w:behaviors>
        <w:guid w:val="{F8990AB0-39B4-46D6-B83E-102D80D34EEC}"/>
      </w:docPartPr>
      <w:docPartBody>
        <w:p w:rsidR="00B56CFF" w:rsidRDefault="00B56CFF" w:rsidP="00B56CFF">
          <w:pPr>
            <w:pStyle w:val="6C805853213E4E2EA836CB76BF856C23"/>
          </w:pPr>
          <w:r w:rsidRPr="00606241">
            <w:rPr>
              <w:rStyle w:val="PlaceholderText"/>
            </w:rPr>
            <w:t>Click here to enter text.</w:t>
          </w:r>
        </w:p>
      </w:docPartBody>
    </w:docPart>
    <w:docPart>
      <w:docPartPr>
        <w:name w:val="64C79892D19C40D1B37F90BF1FB03506"/>
        <w:category>
          <w:name w:val="General"/>
          <w:gallery w:val="placeholder"/>
        </w:category>
        <w:types>
          <w:type w:val="bbPlcHdr"/>
        </w:types>
        <w:behaviors>
          <w:behavior w:val="content"/>
        </w:behaviors>
        <w:guid w:val="{F91714F5-CD58-4B71-919C-C8C186AB9C60}"/>
      </w:docPartPr>
      <w:docPartBody>
        <w:p w:rsidR="00B56CFF" w:rsidRDefault="00B56CFF" w:rsidP="00B56CFF">
          <w:pPr>
            <w:pStyle w:val="64C79892D19C40D1B37F90BF1FB03506"/>
          </w:pPr>
          <w:r w:rsidRPr="00606241">
            <w:rPr>
              <w:rStyle w:val="PlaceholderText"/>
            </w:rPr>
            <w:t>Click here to enter text.</w:t>
          </w:r>
        </w:p>
      </w:docPartBody>
    </w:docPart>
    <w:docPart>
      <w:docPartPr>
        <w:name w:val="021BFD16AEAA4B69B30EDD9031B289FE"/>
        <w:category>
          <w:name w:val="General"/>
          <w:gallery w:val="placeholder"/>
        </w:category>
        <w:types>
          <w:type w:val="bbPlcHdr"/>
        </w:types>
        <w:behaviors>
          <w:behavior w:val="content"/>
        </w:behaviors>
        <w:guid w:val="{B2A8E277-C3EF-458C-88A1-8C7C1D97E637}"/>
      </w:docPartPr>
      <w:docPartBody>
        <w:p w:rsidR="00B56CFF" w:rsidRDefault="00B56CFF" w:rsidP="00B56CFF">
          <w:pPr>
            <w:pStyle w:val="021BFD16AEAA4B69B30EDD9031B289FE"/>
          </w:pPr>
          <w:r w:rsidRPr="00606241">
            <w:rPr>
              <w:rStyle w:val="PlaceholderText"/>
            </w:rPr>
            <w:t>Click here to enter text.</w:t>
          </w:r>
        </w:p>
      </w:docPartBody>
    </w:docPart>
    <w:docPart>
      <w:docPartPr>
        <w:name w:val="BC143A3260E14662A78D54FE51B3178E"/>
        <w:category>
          <w:name w:val="General"/>
          <w:gallery w:val="placeholder"/>
        </w:category>
        <w:types>
          <w:type w:val="bbPlcHdr"/>
        </w:types>
        <w:behaviors>
          <w:behavior w:val="content"/>
        </w:behaviors>
        <w:guid w:val="{61EDB16C-C8C8-494A-806E-90312598603D}"/>
      </w:docPartPr>
      <w:docPartBody>
        <w:p w:rsidR="00B56CFF" w:rsidRDefault="00B56CFF" w:rsidP="00B56CFF">
          <w:pPr>
            <w:pStyle w:val="BC143A3260E14662A78D54FE51B3178E"/>
          </w:pPr>
          <w:r w:rsidRPr="00606241">
            <w:rPr>
              <w:rStyle w:val="PlaceholderText"/>
            </w:rPr>
            <w:t>Click here to enter text.</w:t>
          </w:r>
        </w:p>
      </w:docPartBody>
    </w:docPart>
    <w:docPart>
      <w:docPartPr>
        <w:name w:val="DC18601D46F048A8A88791E1F5B3F746"/>
        <w:category>
          <w:name w:val="General"/>
          <w:gallery w:val="placeholder"/>
        </w:category>
        <w:types>
          <w:type w:val="bbPlcHdr"/>
        </w:types>
        <w:behaviors>
          <w:behavior w:val="content"/>
        </w:behaviors>
        <w:guid w:val="{49C071A4-9A10-4C8E-913F-BC38A3DE3462}"/>
      </w:docPartPr>
      <w:docPartBody>
        <w:p w:rsidR="00B56CFF" w:rsidRDefault="00B56CFF" w:rsidP="00B56CFF">
          <w:pPr>
            <w:pStyle w:val="DC18601D46F048A8A88791E1F5B3F746"/>
          </w:pPr>
          <w:r w:rsidRPr="00606241">
            <w:rPr>
              <w:rStyle w:val="PlaceholderText"/>
            </w:rPr>
            <w:t>Click here to enter text.</w:t>
          </w:r>
        </w:p>
      </w:docPartBody>
    </w:docPart>
    <w:docPart>
      <w:docPartPr>
        <w:name w:val="CABF3BA2750B49119B31A18053488FD5"/>
        <w:category>
          <w:name w:val="General"/>
          <w:gallery w:val="placeholder"/>
        </w:category>
        <w:types>
          <w:type w:val="bbPlcHdr"/>
        </w:types>
        <w:behaviors>
          <w:behavior w:val="content"/>
        </w:behaviors>
        <w:guid w:val="{1B657D26-DF61-4E8C-A4DB-7C0A7D76A751}"/>
      </w:docPartPr>
      <w:docPartBody>
        <w:p w:rsidR="00B56CFF" w:rsidRDefault="00B56CFF" w:rsidP="00B56CFF">
          <w:pPr>
            <w:pStyle w:val="CABF3BA2750B49119B31A18053488FD5"/>
          </w:pPr>
          <w:r w:rsidRPr="00606241">
            <w:rPr>
              <w:rStyle w:val="PlaceholderText"/>
            </w:rPr>
            <w:t>Click here to enter text.</w:t>
          </w:r>
        </w:p>
      </w:docPartBody>
    </w:docPart>
    <w:docPart>
      <w:docPartPr>
        <w:name w:val="DCCAFFE3827B49178A5B4110EAAB2D4E"/>
        <w:category>
          <w:name w:val="General"/>
          <w:gallery w:val="placeholder"/>
        </w:category>
        <w:types>
          <w:type w:val="bbPlcHdr"/>
        </w:types>
        <w:behaviors>
          <w:behavior w:val="content"/>
        </w:behaviors>
        <w:guid w:val="{3907EEBE-3DB5-43C2-A8D8-FBE9224D0E34}"/>
      </w:docPartPr>
      <w:docPartBody>
        <w:p w:rsidR="00B56CFF" w:rsidRDefault="00B56CFF" w:rsidP="00B56CFF">
          <w:pPr>
            <w:pStyle w:val="DCCAFFE3827B49178A5B4110EAAB2D4E"/>
          </w:pPr>
          <w:r w:rsidRPr="00606241">
            <w:rPr>
              <w:rStyle w:val="PlaceholderText"/>
            </w:rPr>
            <w:t>Click here to enter text.</w:t>
          </w:r>
        </w:p>
      </w:docPartBody>
    </w:docPart>
    <w:docPart>
      <w:docPartPr>
        <w:name w:val="1607951D61544FDD99A12ED648B6F902"/>
        <w:category>
          <w:name w:val="General"/>
          <w:gallery w:val="placeholder"/>
        </w:category>
        <w:types>
          <w:type w:val="bbPlcHdr"/>
        </w:types>
        <w:behaviors>
          <w:behavior w:val="content"/>
        </w:behaviors>
        <w:guid w:val="{F21B1C7E-0DCF-48C2-872C-0E9B14FF68E1}"/>
      </w:docPartPr>
      <w:docPartBody>
        <w:p w:rsidR="00B56CFF" w:rsidRDefault="00B56CFF" w:rsidP="00B56CFF">
          <w:pPr>
            <w:pStyle w:val="1607951D61544FDD99A12ED648B6F902"/>
          </w:pPr>
          <w:r w:rsidRPr="00606241">
            <w:rPr>
              <w:rStyle w:val="PlaceholderText"/>
            </w:rPr>
            <w:t>Click here to enter text.</w:t>
          </w:r>
        </w:p>
      </w:docPartBody>
    </w:docPart>
    <w:docPart>
      <w:docPartPr>
        <w:name w:val="687811E9A1B44B40A15CAEAF1C206FB2"/>
        <w:category>
          <w:name w:val="General"/>
          <w:gallery w:val="placeholder"/>
        </w:category>
        <w:types>
          <w:type w:val="bbPlcHdr"/>
        </w:types>
        <w:behaviors>
          <w:behavior w:val="content"/>
        </w:behaviors>
        <w:guid w:val="{CE0A10F6-2AF5-418B-8542-72369B45B7A6}"/>
      </w:docPartPr>
      <w:docPartBody>
        <w:p w:rsidR="00B56CFF" w:rsidRDefault="00B56CFF" w:rsidP="00B56CFF">
          <w:pPr>
            <w:pStyle w:val="687811E9A1B44B40A15CAEAF1C206FB2"/>
          </w:pPr>
          <w:r w:rsidRPr="00606241">
            <w:rPr>
              <w:rStyle w:val="PlaceholderText"/>
            </w:rPr>
            <w:t>Click here to enter text.</w:t>
          </w:r>
        </w:p>
      </w:docPartBody>
    </w:docPart>
    <w:docPart>
      <w:docPartPr>
        <w:name w:val="AFDF3B5333C94A34BC85D483D95E9C32"/>
        <w:category>
          <w:name w:val="General"/>
          <w:gallery w:val="placeholder"/>
        </w:category>
        <w:types>
          <w:type w:val="bbPlcHdr"/>
        </w:types>
        <w:behaviors>
          <w:behavior w:val="content"/>
        </w:behaviors>
        <w:guid w:val="{CB699324-9044-4CBB-A970-2DDA8587D24B}"/>
      </w:docPartPr>
      <w:docPartBody>
        <w:p w:rsidR="00B56CFF" w:rsidRDefault="00B56CFF" w:rsidP="00B56CFF">
          <w:pPr>
            <w:pStyle w:val="AFDF3B5333C94A34BC85D483D95E9C32"/>
          </w:pPr>
          <w:r w:rsidRPr="00606241">
            <w:rPr>
              <w:rStyle w:val="PlaceholderText"/>
            </w:rPr>
            <w:t>Click here to enter text.</w:t>
          </w:r>
        </w:p>
      </w:docPartBody>
    </w:docPart>
    <w:docPart>
      <w:docPartPr>
        <w:name w:val="816E01E4F30F40CABFDD0164D78B5232"/>
        <w:category>
          <w:name w:val="General"/>
          <w:gallery w:val="placeholder"/>
        </w:category>
        <w:types>
          <w:type w:val="bbPlcHdr"/>
        </w:types>
        <w:behaviors>
          <w:behavior w:val="content"/>
        </w:behaviors>
        <w:guid w:val="{5B6A42A9-D48C-4E50-ADF8-C57801436546}"/>
      </w:docPartPr>
      <w:docPartBody>
        <w:p w:rsidR="00B56CFF" w:rsidRDefault="00B56CFF" w:rsidP="00B56CFF">
          <w:pPr>
            <w:pStyle w:val="816E01E4F30F40CABFDD0164D78B5232"/>
          </w:pPr>
          <w:r w:rsidRPr="00606241">
            <w:rPr>
              <w:rStyle w:val="PlaceholderText"/>
            </w:rPr>
            <w:t>Click here to enter text.</w:t>
          </w:r>
        </w:p>
      </w:docPartBody>
    </w:docPart>
    <w:docPart>
      <w:docPartPr>
        <w:name w:val="76C748F1C2384258B73A5342620C845F"/>
        <w:category>
          <w:name w:val="General"/>
          <w:gallery w:val="placeholder"/>
        </w:category>
        <w:types>
          <w:type w:val="bbPlcHdr"/>
        </w:types>
        <w:behaviors>
          <w:behavior w:val="content"/>
        </w:behaviors>
        <w:guid w:val="{38F41170-EF82-42A1-A084-BB876339C61C}"/>
      </w:docPartPr>
      <w:docPartBody>
        <w:p w:rsidR="00B56CFF" w:rsidRDefault="00B56CFF" w:rsidP="00B56CFF">
          <w:pPr>
            <w:pStyle w:val="76C748F1C2384258B73A5342620C845F"/>
          </w:pPr>
          <w:r w:rsidRPr="00606241">
            <w:rPr>
              <w:rStyle w:val="PlaceholderText"/>
            </w:rPr>
            <w:t>Click here to enter text.</w:t>
          </w:r>
        </w:p>
      </w:docPartBody>
    </w:docPart>
    <w:docPart>
      <w:docPartPr>
        <w:name w:val="450DF05F9CD44EAABBAC1EB01A64090F"/>
        <w:category>
          <w:name w:val="General"/>
          <w:gallery w:val="placeholder"/>
        </w:category>
        <w:types>
          <w:type w:val="bbPlcHdr"/>
        </w:types>
        <w:behaviors>
          <w:behavior w:val="content"/>
        </w:behaviors>
        <w:guid w:val="{3E389AED-D6BA-4FA9-8F92-514F81397BE8}"/>
      </w:docPartPr>
      <w:docPartBody>
        <w:p w:rsidR="00B56CFF" w:rsidRDefault="00B56CFF" w:rsidP="00B56CFF">
          <w:pPr>
            <w:pStyle w:val="450DF05F9CD44EAABBAC1EB01A64090F"/>
          </w:pPr>
          <w:r w:rsidRPr="00606241">
            <w:rPr>
              <w:rStyle w:val="PlaceholderText"/>
            </w:rPr>
            <w:t>Click here to enter text.</w:t>
          </w:r>
        </w:p>
      </w:docPartBody>
    </w:docPart>
    <w:docPart>
      <w:docPartPr>
        <w:name w:val="EB2CA451C62A429781A26059AB574117"/>
        <w:category>
          <w:name w:val="General"/>
          <w:gallery w:val="placeholder"/>
        </w:category>
        <w:types>
          <w:type w:val="bbPlcHdr"/>
        </w:types>
        <w:behaviors>
          <w:behavior w:val="content"/>
        </w:behaviors>
        <w:guid w:val="{087EF029-F7D0-45E8-9AC6-3BD432572D64}"/>
      </w:docPartPr>
      <w:docPartBody>
        <w:p w:rsidR="00B56CFF" w:rsidRDefault="00B56CFF" w:rsidP="00B56CFF">
          <w:pPr>
            <w:pStyle w:val="EB2CA451C62A429781A26059AB574117"/>
          </w:pPr>
          <w:r w:rsidRPr="00606241">
            <w:rPr>
              <w:rStyle w:val="PlaceholderText"/>
            </w:rPr>
            <w:t>Click here to enter text.</w:t>
          </w:r>
        </w:p>
      </w:docPartBody>
    </w:docPart>
    <w:docPart>
      <w:docPartPr>
        <w:name w:val="F85ADE4F5882479F837470F14F03B5D5"/>
        <w:category>
          <w:name w:val="General"/>
          <w:gallery w:val="placeholder"/>
        </w:category>
        <w:types>
          <w:type w:val="bbPlcHdr"/>
        </w:types>
        <w:behaviors>
          <w:behavior w:val="content"/>
        </w:behaviors>
        <w:guid w:val="{E7B77AF2-EDCC-446B-8DF6-4331ADFC5FEE}"/>
      </w:docPartPr>
      <w:docPartBody>
        <w:p w:rsidR="00B56CFF" w:rsidRDefault="00B56CFF" w:rsidP="00B56CFF">
          <w:pPr>
            <w:pStyle w:val="F85ADE4F5882479F837470F14F03B5D5"/>
          </w:pPr>
          <w:r w:rsidRPr="00606241">
            <w:rPr>
              <w:rStyle w:val="PlaceholderText"/>
            </w:rPr>
            <w:t>Click here to enter text.</w:t>
          </w:r>
        </w:p>
      </w:docPartBody>
    </w:docPart>
    <w:docPart>
      <w:docPartPr>
        <w:name w:val="46A045CBBEDE49A4AE7FAA7936FAFC84"/>
        <w:category>
          <w:name w:val="General"/>
          <w:gallery w:val="placeholder"/>
        </w:category>
        <w:types>
          <w:type w:val="bbPlcHdr"/>
        </w:types>
        <w:behaviors>
          <w:behavior w:val="content"/>
        </w:behaviors>
        <w:guid w:val="{9BA63570-C72D-43A7-9495-4B295C8DB441}"/>
      </w:docPartPr>
      <w:docPartBody>
        <w:p w:rsidR="00B56CFF" w:rsidRDefault="00B56CFF" w:rsidP="00B56CFF">
          <w:pPr>
            <w:pStyle w:val="46A045CBBEDE49A4AE7FAA7936FAFC84"/>
          </w:pPr>
          <w:r w:rsidRPr="00606241">
            <w:rPr>
              <w:rStyle w:val="PlaceholderText"/>
            </w:rPr>
            <w:t>Click here to enter text.</w:t>
          </w:r>
        </w:p>
      </w:docPartBody>
    </w:docPart>
    <w:docPart>
      <w:docPartPr>
        <w:name w:val="829DD87DE2014581828B23D7C784F878"/>
        <w:category>
          <w:name w:val="General"/>
          <w:gallery w:val="placeholder"/>
        </w:category>
        <w:types>
          <w:type w:val="bbPlcHdr"/>
        </w:types>
        <w:behaviors>
          <w:behavior w:val="content"/>
        </w:behaviors>
        <w:guid w:val="{437C9E96-D37E-4970-A8D8-670CDDA57BC9}"/>
      </w:docPartPr>
      <w:docPartBody>
        <w:p w:rsidR="00B56CFF" w:rsidRDefault="00B56CFF" w:rsidP="00B56CFF">
          <w:pPr>
            <w:pStyle w:val="829DD87DE2014581828B23D7C784F878"/>
          </w:pPr>
          <w:r w:rsidRPr="00606241">
            <w:rPr>
              <w:rStyle w:val="PlaceholderText"/>
            </w:rPr>
            <w:t>Click here to enter text.</w:t>
          </w:r>
        </w:p>
      </w:docPartBody>
    </w:docPart>
    <w:docPart>
      <w:docPartPr>
        <w:name w:val="D99E5A494C2B44ACAB45A45957CE1C10"/>
        <w:category>
          <w:name w:val="General"/>
          <w:gallery w:val="placeholder"/>
        </w:category>
        <w:types>
          <w:type w:val="bbPlcHdr"/>
        </w:types>
        <w:behaviors>
          <w:behavior w:val="content"/>
        </w:behaviors>
        <w:guid w:val="{54172E73-4D38-4F76-BB43-898815E54366}"/>
      </w:docPartPr>
      <w:docPartBody>
        <w:p w:rsidR="00B56CFF" w:rsidRDefault="00B56CFF" w:rsidP="00B56CFF">
          <w:pPr>
            <w:pStyle w:val="D99E5A494C2B44ACAB45A45957CE1C10"/>
          </w:pPr>
          <w:r w:rsidRPr="00606241">
            <w:rPr>
              <w:rStyle w:val="PlaceholderText"/>
            </w:rPr>
            <w:t>Click here to enter text.</w:t>
          </w:r>
        </w:p>
      </w:docPartBody>
    </w:docPart>
    <w:docPart>
      <w:docPartPr>
        <w:name w:val="A0682F0693C34BE0A7D2A92C72580557"/>
        <w:category>
          <w:name w:val="General"/>
          <w:gallery w:val="placeholder"/>
        </w:category>
        <w:types>
          <w:type w:val="bbPlcHdr"/>
        </w:types>
        <w:behaviors>
          <w:behavior w:val="content"/>
        </w:behaviors>
        <w:guid w:val="{65A601D4-0428-4BD0-A960-084EE3B97612}"/>
      </w:docPartPr>
      <w:docPartBody>
        <w:p w:rsidR="00B56CFF" w:rsidRDefault="00B56CFF" w:rsidP="00B56CFF">
          <w:pPr>
            <w:pStyle w:val="A0682F0693C34BE0A7D2A92C72580557"/>
          </w:pPr>
          <w:r w:rsidRPr="00606241">
            <w:rPr>
              <w:rStyle w:val="PlaceholderText"/>
            </w:rPr>
            <w:t>Click here to enter text.</w:t>
          </w:r>
        </w:p>
      </w:docPartBody>
    </w:docPart>
    <w:docPart>
      <w:docPartPr>
        <w:name w:val="A087A42D51004888BB41A5E8FC37A9F2"/>
        <w:category>
          <w:name w:val="General"/>
          <w:gallery w:val="placeholder"/>
        </w:category>
        <w:types>
          <w:type w:val="bbPlcHdr"/>
        </w:types>
        <w:behaviors>
          <w:behavior w:val="content"/>
        </w:behaviors>
        <w:guid w:val="{9E95FF04-E7D7-4602-A930-2544C378A599}"/>
      </w:docPartPr>
      <w:docPartBody>
        <w:p w:rsidR="00B56CFF" w:rsidRDefault="00B56CFF" w:rsidP="00B56CFF">
          <w:pPr>
            <w:pStyle w:val="A087A42D51004888BB41A5E8FC37A9F2"/>
          </w:pPr>
          <w:r w:rsidRPr="00606241">
            <w:rPr>
              <w:rStyle w:val="PlaceholderText"/>
            </w:rPr>
            <w:t>Click here to enter text.</w:t>
          </w:r>
        </w:p>
      </w:docPartBody>
    </w:docPart>
    <w:docPart>
      <w:docPartPr>
        <w:name w:val="79FA75170C914B74857224D7117A0666"/>
        <w:category>
          <w:name w:val="General"/>
          <w:gallery w:val="placeholder"/>
        </w:category>
        <w:types>
          <w:type w:val="bbPlcHdr"/>
        </w:types>
        <w:behaviors>
          <w:behavior w:val="content"/>
        </w:behaviors>
        <w:guid w:val="{35D6C283-D444-45D3-B3BF-5F6CE770C5F2}"/>
      </w:docPartPr>
      <w:docPartBody>
        <w:p w:rsidR="00B56CFF" w:rsidRDefault="00B56CFF" w:rsidP="00B56CFF">
          <w:pPr>
            <w:pStyle w:val="79FA75170C914B74857224D7117A0666"/>
          </w:pPr>
          <w:r w:rsidRPr="00606241">
            <w:rPr>
              <w:rStyle w:val="PlaceholderText"/>
            </w:rPr>
            <w:t>Click here to enter text.</w:t>
          </w:r>
        </w:p>
      </w:docPartBody>
    </w:docPart>
    <w:docPart>
      <w:docPartPr>
        <w:name w:val="C0A3B8904BA94138B659FC1D2324C5FE"/>
        <w:category>
          <w:name w:val="General"/>
          <w:gallery w:val="placeholder"/>
        </w:category>
        <w:types>
          <w:type w:val="bbPlcHdr"/>
        </w:types>
        <w:behaviors>
          <w:behavior w:val="content"/>
        </w:behaviors>
        <w:guid w:val="{55C204B4-A63B-4CCE-A04E-0E2363EF13B9}"/>
      </w:docPartPr>
      <w:docPartBody>
        <w:p w:rsidR="00B56CFF" w:rsidRDefault="00B56CFF" w:rsidP="00B56CFF">
          <w:pPr>
            <w:pStyle w:val="C0A3B8904BA94138B659FC1D2324C5FE"/>
          </w:pPr>
          <w:r w:rsidRPr="00606241">
            <w:rPr>
              <w:rStyle w:val="PlaceholderText"/>
            </w:rPr>
            <w:t>Click here to enter text.</w:t>
          </w:r>
        </w:p>
      </w:docPartBody>
    </w:docPart>
    <w:docPart>
      <w:docPartPr>
        <w:name w:val="C40DF17F4BBC4951AA67A4BCE8B36BF1"/>
        <w:category>
          <w:name w:val="General"/>
          <w:gallery w:val="placeholder"/>
        </w:category>
        <w:types>
          <w:type w:val="bbPlcHdr"/>
        </w:types>
        <w:behaviors>
          <w:behavior w:val="content"/>
        </w:behaviors>
        <w:guid w:val="{CA488089-B852-4F9D-B07C-F1847B1749EC}"/>
      </w:docPartPr>
      <w:docPartBody>
        <w:p w:rsidR="00B56CFF" w:rsidRDefault="00B56CFF" w:rsidP="00B56CFF">
          <w:pPr>
            <w:pStyle w:val="C40DF17F4BBC4951AA67A4BCE8B36BF1"/>
          </w:pPr>
          <w:r w:rsidRPr="00606241">
            <w:rPr>
              <w:rStyle w:val="PlaceholderText"/>
            </w:rPr>
            <w:t>Click here to enter text.</w:t>
          </w:r>
        </w:p>
      </w:docPartBody>
    </w:docPart>
    <w:docPart>
      <w:docPartPr>
        <w:name w:val="523D8490B2BD4D68AC5861174805D5DE"/>
        <w:category>
          <w:name w:val="General"/>
          <w:gallery w:val="placeholder"/>
        </w:category>
        <w:types>
          <w:type w:val="bbPlcHdr"/>
        </w:types>
        <w:behaviors>
          <w:behavior w:val="content"/>
        </w:behaviors>
        <w:guid w:val="{A4C2ACC7-8A1E-4405-84A0-5883C0EF3D95}"/>
      </w:docPartPr>
      <w:docPartBody>
        <w:p w:rsidR="00B56CFF" w:rsidRDefault="00B56CFF" w:rsidP="00B56CFF">
          <w:pPr>
            <w:pStyle w:val="523D8490B2BD4D68AC5861174805D5DE"/>
          </w:pPr>
          <w:r w:rsidRPr="00606241">
            <w:rPr>
              <w:rStyle w:val="PlaceholderText"/>
            </w:rPr>
            <w:t>Click here to enter text.</w:t>
          </w:r>
        </w:p>
      </w:docPartBody>
    </w:docPart>
    <w:docPart>
      <w:docPartPr>
        <w:name w:val="F8A4BDBC6517436C92506B335110E3D5"/>
        <w:category>
          <w:name w:val="General"/>
          <w:gallery w:val="placeholder"/>
        </w:category>
        <w:types>
          <w:type w:val="bbPlcHdr"/>
        </w:types>
        <w:behaviors>
          <w:behavior w:val="content"/>
        </w:behaviors>
        <w:guid w:val="{91B41B7C-8177-4696-A084-8D4ED444DFEA}"/>
      </w:docPartPr>
      <w:docPartBody>
        <w:p w:rsidR="00B56CFF" w:rsidRDefault="00B56CFF" w:rsidP="00B56CFF">
          <w:pPr>
            <w:pStyle w:val="F8A4BDBC6517436C92506B335110E3D5"/>
          </w:pPr>
          <w:r w:rsidRPr="00606241">
            <w:rPr>
              <w:rStyle w:val="PlaceholderText"/>
            </w:rPr>
            <w:t>Click here to enter text.</w:t>
          </w:r>
        </w:p>
      </w:docPartBody>
    </w:docPart>
    <w:docPart>
      <w:docPartPr>
        <w:name w:val="EE9E94974529461387EF3E070090FED7"/>
        <w:category>
          <w:name w:val="General"/>
          <w:gallery w:val="placeholder"/>
        </w:category>
        <w:types>
          <w:type w:val="bbPlcHdr"/>
        </w:types>
        <w:behaviors>
          <w:behavior w:val="content"/>
        </w:behaviors>
        <w:guid w:val="{18F9224B-4BA0-407B-BE42-FE9BF9DD20D5}"/>
      </w:docPartPr>
      <w:docPartBody>
        <w:p w:rsidR="00B56CFF" w:rsidRDefault="00B56CFF" w:rsidP="00B56CFF">
          <w:pPr>
            <w:pStyle w:val="EE9E94974529461387EF3E070090FED7"/>
          </w:pPr>
          <w:r w:rsidRPr="00606241">
            <w:rPr>
              <w:rStyle w:val="PlaceholderText"/>
            </w:rPr>
            <w:t>Click here to enter text.</w:t>
          </w:r>
        </w:p>
      </w:docPartBody>
    </w:docPart>
    <w:docPart>
      <w:docPartPr>
        <w:name w:val="6AB8F4606C164FC78FAAD068158221BD"/>
        <w:category>
          <w:name w:val="General"/>
          <w:gallery w:val="placeholder"/>
        </w:category>
        <w:types>
          <w:type w:val="bbPlcHdr"/>
        </w:types>
        <w:behaviors>
          <w:behavior w:val="content"/>
        </w:behaviors>
        <w:guid w:val="{4B9D0B1E-DEDF-44B0-BD1D-0EC2C4DC52DC}"/>
      </w:docPartPr>
      <w:docPartBody>
        <w:p w:rsidR="00B56CFF" w:rsidRDefault="00B56CFF" w:rsidP="00B56CFF">
          <w:pPr>
            <w:pStyle w:val="6AB8F4606C164FC78FAAD068158221BD"/>
          </w:pPr>
          <w:r w:rsidRPr="00606241">
            <w:rPr>
              <w:rStyle w:val="PlaceholderText"/>
            </w:rPr>
            <w:t>Click here to enter text.</w:t>
          </w:r>
        </w:p>
      </w:docPartBody>
    </w:docPart>
    <w:docPart>
      <w:docPartPr>
        <w:name w:val="012877FD51EC4BC894F851CC9704138F"/>
        <w:category>
          <w:name w:val="General"/>
          <w:gallery w:val="placeholder"/>
        </w:category>
        <w:types>
          <w:type w:val="bbPlcHdr"/>
        </w:types>
        <w:behaviors>
          <w:behavior w:val="content"/>
        </w:behaviors>
        <w:guid w:val="{4A96112A-AC1C-4F35-813F-58A59B04CE16}"/>
      </w:docPartPr>
      <w:docPartBody>
        <w:p w:rsidR="00B56CFF" w:rsidRDefault="00B56CFF" w:rsidP="00B56CFF">
          <w:pPr>
            <w:pStyle w:val="012877FD51EC4BC894F851CC9704138F"/>
          </w:pPr>
          <w:r w:rsidRPr="00606241">
            <w:rPr>
              <w:rStyle w:val="PlaceholderText"/>
            </w:rPr>
            <w:t>Click here to enter text.</w:t>
          </w:r>
        </w:p>
      </w:docPartBody>
    </w:docPart>
    <w:docPart>
      <w:docPartPr>
        <w:name w:val="4309CDB0D2CA444EAF2736CB13CA03C2"/>
        <w:category>
          <w:name w:val="General"/>
          <w:gallery w:val="placeholder"/>
        </w:category>
        <w:types>
          <w:type w:val="bbPlcHdr"/>
        </w:types>
        <w:behaviors>
          <w:behavior w:val="content"/>
        </w:behaviors>
        <w:guid w:val="{F3BE7375-DAD7-4D8E-B8B2-1B337DB0F69D}"/>
      </w:docPartPr>
      <w:docPartBody>
        <w:p w:rsidR="00B56CFF" w:rsidRDefault="00B56CFF" w:rsidP="00B56CFF">
          <w:pPr>
            <w:pStyle w:val="4309CDB0D2CA444EAF2736CB13CA03C2"/>
          </w:pPr>
          <w:r w:rsidRPr="00606241">
            <w:rPr>
              <w:rStyle w:val="PlaceholderText"/>
            </w:rPr>
            <w:t>Click here to enter text.</w:t>
          </w:r>
        </w:p>
      </w:docPartBody>
    </w:docPart>
    <w:docPart>
      <w:docPartPr>
        <w:name w:val="B574692246804C409CF0A17310C4883F"/>
        <w:category>
          <w:name w:val="General"/>
          <w:gallery w:val="placeholder"/>
        </w:category>
        <w:types>
          <w:type w:val="bbPlcHdr"/>
        </w:types>
        <w:behaviors>
          <w:behavior w:val="content"/>
        </w:behaviors>
        <w:guid w:val="{1DA09610-48B1-4829-9C2C-632ECE73CE42}"/>
      </w:docPartPr>
      <w:docPartBody>
        <w:p w:rsidR="00B56CFF" w:rsidRDefault="00B56CFF" w:rsidP="00B56CFF">
          <w:pPr>
            <w:pStyle w:val="B574692246804C409CF0A17310C4883F"/>
          </w:pPr>
          <w:r w:rsidRPr="00606241">
            <w:rPr>
              <w:rStyle w:val="PlaceholderText"/>
            </w:rPr>
            <w:t>Click here to enter text.</w:t>
          </w:r>
        </w:p>
      </w:docPartBody>
    </w:docPart>
    <w:docPart>
      <w:docPartPr>
        <w:name w:val="09BE9AB332EB4D3A82530717FEE3A7B4"/>
        <w:category>
          <w:name w:val="General"/>
          <w:gallery w:val="placeholder"/>
        </w:category>
        <w:types>
          <w:type w:val="bbPlcHdr"/>
        </w:types>
        <w:behaviors>
          <w:behavior w:val="content"/>
        </w:behaviors>
        <w:guid w:val="{6D76755A-A339-478D-8745-A3187D1D7077}"/>
      </w:docPartPr>
      <w:docPartBody>
        <w:p w:rsidR="00B56CFF" w:rsidRDefault="00B56CFF" w:rsidP="00B56CFF">
          <w:pPr>
            <w:pStyle w:val="09BE9AB332EB4D3A82530717FEE3A7B4"/>
          </w:pPr>
          <w:r w:rsidRPr="00606241">
            <w:rPr>
              <w:rStyle w:val="PlaceholderText"/>
            </w:rPr>
            <w:t>Click here to enter text.</w:t>
          </w:r>
        </w:p>
      </w:docPartBody>
    </w:docPart>
    <w:docPart>
      <w:docPartPr>
        <w:name w:val="A3887276D4534477B55B5CEA6DE100BC"/>
        <w:category>
          <w:name w:val="General"/>
          <w:gallery w:val="placeholder"/>
        </w:category>
        <w:types>
          <w:type w:val="bbPlcHdr"/>
        </w:types>
        <w:behaviors>
          <w:behavior w:val="content"/>
        </w:behaviors>
        <w:guid w:val="{FA1B19A2-8D36-4701-B469-1A36EF823D16}"/>
      </w:docPartPr>
      <w:docPartBody>
        <w:p w:rsidR="00B56CFF" w:rsidRDefault="00B56CFF" w:rsidP="00B56CFF">
          <w:pPr>
            <w:pStyle w:val="A3887276D4534477B55B5CEA6DE100BC"/>
          </w:pPr>
          <w:r w:rsidRPr="00606241">
            <w:rPr>
              <w:rStyle w:val="PlaceholderText"/>
            </w:rPr>
            <w:t>Click here to enter text.</w:t>
          </w:r>
        </w:p>
      </w:docPartBody>
    </w:docPart>
    <w:docPart>
      <w:docPartPr>
        <w:name w:val="B124AC08ACD745ECB6F86C0940589C03"/>
        <w:category>
          <w:name w:val="General"/>
          <w:gallery w:val="placeholder"/>
        </w:category>
        <w:types>
          <w:type w:val="bbPlcHdr"/>
        </w:types>
        <w:behaviors>
          <w:behavior w:val="content"/>
        </w:behaviors>
        <w:guid w:val="{3E6C7433-E658-49D6-B4C4-01E7AAACA52D}"/>
      </w:docPartPr>
      <w:docPartBody>
        <w:p w:rsidR="00B56CFF" w:rsidRDefault="00B56CFF" w:rsidP="00B56CFF">
          <w:pPr>
            <w:pStyle w:val="B124AC08ACD745ECB6F86C0940589C03"/>
          </w:pPr>
          <w:r w:rsidRPr="00606241">
            <w:rPr>
              <w:rStyle w:val="PlaceholderText"/>
            </w:rPr>
            <w:t>Click here to enter text.</w:t>
          </w:r>
        </w:p>
      </w:docPartBody>
    </w:docPart>
    <w:docPart>
      <w:docPartPr>
        <w:name w:val="8B45988ED52B418395ADA52732BD6EAB"/>
        <w:category>
          <w:name w:val="General"/>
          <w:gallery w:val="placeholder"/>
        </w:category>
        <w:types>
          <w:type w:val="bbPlcHdr"/>
        </w:types>
        <w:behaviors>
          <w:behavior w:val="content"/>
        </w:behaviors>
        <w:guid w:val="{E673D83E-A08D-413D-8D52-A3D7E691AC3E}"/>
      </w:docPartPr>
      <w:docPartBody>
        <w:p w:rsidR="00B56CFF" w:rsidRDefault="00B56CFF" w:rsidP="00B56CFF">
          <w:pPr>
            <w:pStyle w:val="8B45988ED52B418395ADA52732BD6EAB"/>
          </w:pPr>
          <w:r w:rsidRPr="00606241">
            <w:rPr>
              <w:rStyle w:val="PlaceholderText"/>
            </w:rPr>
            <w:t>Click here to enter text.</w:t>
          </w:r>
        </w:p>
      </w:docPartBody>
    </w:docPart>
    <w:docPart>
      <w:docPartPr>
        <w:name w:val="AC75CB53D52C4EF4ACF5416276704EC0"/>
        <w:category>
          <w:name w:val="General"/>
          <w:gallery w:val="placeholder"/>
        </w:category>
        <w:types>
          <w:type w:val="bbPlcHdr"/>
        </w:types>
        <w:behaviors>
          <w:behavior w:val="content"/>
        </w:behaviors>
        <w:guid w:val="{ADEE164E-FAA8-44FC-94FF-7B993A32DE5B}"/>
      </w:docPartPr>
      <w:docPartBody>
        <w:p w:rsidR="00B56CFF" w:rsidRDefault="00B56CFF" w:rsidP="00B56CFF">
          <w:pPr>
            <w:pStyle w:val="AC75CB53D52C4EF4ACF5416276704EC0"/>
          </w:pPr>
          <w:r w:rsidRPr="00606241">
            <w:rPr>
              <w:rStyle w:val="PlaceholderText"/>
            </w:rPr>
            <w:t>Click here to enter text.</w:t>
          </w:r>
        </w:p>
      </w:docPartBody>
    </w:docPart>
    <w:docPart>
      <w:docPartPr>
        <w:name w:val="D62C8985B80042E288E08EC58E2BF107"/>
        <w:category>
          <w:name w:val="General"/>
          <w:gallery w:val="placeholder"/>
        </w:category>
        <w:types>
          <w:type w:val="bbPlcHdr"/>
        </w:types>
        <w:behaviors>
          <w:behavior w:val="content"/>
        </w:behaviors>
        <w:guid w:val="{010E87F1-B44D-41F2-BC32-E57173D727D0}"/>
      </w:docPartPr>
      <w:docPartBody>
        <w:p w:rsidR="00B56CFF" w:rsidRDefault="00B56CFF" w:rsidP="00B56CFF">
          <w:pPr>
            <w:pStyle w:val="D62C8985B80042E288E08EC58E2BF107"/>
          </w:pPr>
          <w:r w:rsidRPr="00606241">
            <w:rPr>
              <w:rStyle w:val="PlaceholderText"/>
            </w:rPr>
            <w:t>Click here to enter text.</w:t>
          </w:r>
        </w:p>
      </w:docPartBody>
    </w:docPart>
    <w:docPart>
      <w:docPartPr>
        <w:name w:val="DDE23CE5C3CF4E5C97B8D0F3667DB5B6"/>
        <w:category>
          <w:name w:val="General"/>
          <w:gallery w:val="placeholder"/>
        </w:category>
        <w:types>
          <w:type w:val="bbPlcHdr"/>
        </w:types>
        <w:behaviors>
          <w:behavior w:val="content"/>
        </w:behaviors>
        <w:guid w:val="{F9549F98-9BA4-4742-A1DA-4899313E078B}"/>
      </w:docPartPr>
      <w:docPartBody>
        <w:p w:rsidR="00B56CFF" w:rsidRDefault="00B56CFF" w:rsidP="00B56CFF">
          <w:pPr>
            <w:pStyle w:val="DDE23CE5C3CF4E5C97B8D0F3667DB5B6"/>
          </w:pPr>
          <w:r w:rsidRPr="00606241">
            <w:rPr>
              <w:rStyle w:val="PlaceholderText"/>
            </w:rPr>
            <w:t>Click here to enter text.</w:t>
          </w:r>
        </w:p>
      </w:docPartBody>
    </w:docPart>
    <w:docPart>
      <w:docPartPr>
        <w:name w:val="85EC7DAF0D6E4A20A50DD6976D96FEE4"/>
        <w:category>
          <w:name w:val="General"/>
          <w:gallery w:val="placeholder"/>
        </w:category>
        <w:types>
          <w:type w:val="bbPlcHdr"/>
        </w:types>
        <w:behaviors>
          <w:behavior w:val="content"/>
        </w:behaviors>
        <w:guid w:val="{AC822709-0FFE-4086-A910-70681CDFF282}"/>
      </w:docPartPr>
      <w:docPartBody>
        <w:p w:rsidR="00B56CFF" w:rsidRDefault="00B56CFF" w:rsidP="00B56CFF">
          <w:pPr>
            <w:pStyle w:val="85EC7DAF0D6E4A20A50DD6976D96FEE4"/>
          </w:pPr>
          <w:r w:rsidRPr="00606241">
            <w:rPr>
              <w:rStyle w:val="PlaceholderText"/>
            </w:rPr>
            <w:t>Click here to enter text.</w:t>
          </w:r>
        </w:p>
      </w:docPartBody>
    </w:docPart>
    <w:docPart>
      <w:docPartPr>
        <w:name w:val="7D2FF4F1BDF94B0895525125FCF5C93F"/>
        <w:category>
          <w:name w:val="General"/>
          <w:gallery w:val="placeholder"/>
        </w:category>
        <w:types>
          <w:type w:val="bbPlcHdr"/>
        </w:types>
        <w:behaviors>
          <w:behavior w:val="content"/>
        </w:behaviors>
        <w:guid w:val="{141173F9-2A4F-4081-BFD1-0D566D2117D6}"/>
      </w:docPartPr>
      <w:docPartBody>
        <w:p w:rsidR="00B56CFF" w:rsidRDefault="00B56CFF" w:rsidP="00B56CFF">
          <w:pPr>
            <w:pStyle w:val="7D2FF4F1BDF94B0895525125FCF5C93F"/>
          </w:pPr>
          <w:r w:rsidRPr="00606241">
            <w:rPr>
              <w:rStyle w:val="PlaceholderText"/>
            </w:rPr>
            <w:t>Click here to enter text.</w:t>
          </w:r>
        </w:p>
      </w:docPartBody>
    </w:docPart>
    <w:docPart>
      <w:docPartPr>
        <w:name w:val="6296300A03E343F09D3E6D1D6F9B208A"/>
        <w:category>
          <w:name w:val="General"/>
          <w:gallery w:val="placeholder"/>
        </w:category>
        <w:types>
          <w:type w:val="bbPlcHdr"/>
        </w:types>
        <w:behaviors>
          <w:behavior w:val="content"/>
        </w:behaviors>
        <w:guid w:val="{B56E0C1D-072F-4CBD-9926-CBADFC17BED6}"/>
      </w:docPartPr>
      <w:docPartBody>
        <w:p w:rsidR="00B56CFF" w:rsidRDefault="00B56CFF" w:rsidP="00B56CFF">
          <w:pPr>
            <w:pStyle w:val="6296300A03E343F09D3E6D1D6F9B208A"/>
          </w:pPr>
          <w:r w:rsidRPr="00606241">
            <w:rPr>
              <w:rStyle w:val="PlaceholderText"/>
            </w:rPr>
            <w:t>Click here to enter text.</w:t>
          </w:r>
        </w:p>
      </w:docPartBody>
    </w:docPart>
    <w:docPart>
      <w:docPartPr>
        <w:name w:val="2EAD5AA7608246AB9303E0BEDAF21B37"/>
        <w:category>
          <w:name w:val="General"/>
          <w:gallery w:val="placeholder"/>
        </w:category>
        <w:types>
          <w:type w:val="bbPlcHdr"/>
        </w:types>
        <w:behaviors>
          <w:behavior w:val="content"/>
        </w:behaviors>
        <w:guid w:val="{F50382BB-9676-4E10-83B3-F9F0D0F28BA6}"/>
      </w:docPartPr>
      <w:docPartBody>
        <w:p w:rsidR="00B56CFF" w:rsidRDefault="00B56CFF" w:rsidP="00B56CFF">
          <w:pPr>
            <w:pStyle w:val="2EAD5AA7608246AB9303E0BEDAF21B37"/>
          </w:pPr>
          <w:r w:rsidRPr="00606241">
            <w:rPr>
              <w:rStyle w:val="PlaceholderText"/>
            </w:rPr>
            <w:t>Click here to enter text.</w:t>
          </w:r>
        </w:p>
      </w:docPartBody>
    </w:docPart>
    <w:docPart>
      <w:docPartPr>
        <w:name w:val="EDCC70BE7AE04B808D95799D83D9E13A"/>
        <w:category>
          <w:name w:val="General"/>
          <w:gallery w:val="placeholder"/>
        </w:category>
        <w:types>
          <w:type w:val="bbPlcHdr"/>
        </w:types>
        <w:behaviors>
          <w:behavior w:val="content"/>
        </w:behaviors>
        <w:guid w:val="{6ED2428B-2274-41EF-B44D-C6D1FF5F620B}"/>
      </w:docPartPr>
      <w:docPartBody>
        <w:p w:rsidR="00B56CFF" w:rsidRDefault="00B56CFF" w:rsidP="00B56CFF">
          <w:pPr>
            <w:pStyle w:val="EDCC70BE7AE04B808D95799D83D9E13A"/>
          </w:pPr>
          <w:r w:rsidRPr="00606241">
            <w:rPr>
              <w:rStyle w:val="PlaceholderText"/>
            </w:rPr>
            <w:t>Click here to enter text.</w:t>
          </w:r>
        </w:p>
      </w:docPartBody>
    </w:docPart>
    <w:docPart>
      <w:docPartPr>
        <w:name w:val="39DEA525CC404B3F86152FCB8538446F"/>
        <w:category>
          <w:name w:val="General"/>
          <w:gallery w:val="placeholder"/>
        </w:category>
        <w:types>
          <w:type w:val="bbPlcHdr"/>
        </w:types>
        <w:behaviors>
          <w:behavior w:val="content"/>
        </w:behaviors>
        <w:guid w:val="{0183F81B-0A9B-45D1-92A5-5011CE6BBC97}"/>
      </w:docPartPr>
      <w:docPartBody>
        <w:p w:rsidR="00B56CFF" w:rsidRDefault="00B56CFF" w:rsidP="00B56CFF">
          <w:pPr>
            <w:pStyle w:val="39DEA525CC404B3F86152FCB8538446F"/>
          </w:pPr>
          <w:r w:rsidRPr="00606241">
            <w:rPr>
              <w:rStyle w:val="PlaceholderText"/>
            </w:rPr>
            <w:t>Click here to enter text.</w:t>
          </w:r>
        </w:p>
      </w:docPartBody>
    </w:docPart>
    <w:docPart>
      <w:docPartPr>
        <w:name w:val="BC7924C86E2B459E9D8CED9BCF43A26F"/>
        <w:category>
          <w:name w:val="General"/>
          <w:gallery w:val="placeholder"/>
        </w:category>
        <w:types>
          <w:type w:val="bbPlcHdr"/>
        </w:types>
        <w:behaviors>
          <w:behavior w:val="content"/>
        </w:behaviors>
        <w:guid w:val="{E56F6782-6C08-4FD7-A0F9-ED61594822EC}"/>
      </w:docPartPr>
      <w:docPartBody>
        <w:p w:rsidR="00B56CFF" w:rsidRDefault="00B56CFF" w:rsidP="00B56CFF">
          <w:pPr>
            <w:pStyle w:val="BC7924C86E2B459E9D8CED9BCF43A26F"/>
          </w:pPr>
          <w:r w:rsidRPr="00606241">
            <w:rPr>
              <w:rStyle w:val="PlaceholderText"/>
            </w:rPr>
            <w:t>Click here to enter text.</w:t>
          </w:r>
        </w:p>
      </w:docPartBody>
    </w:docPart>
    <w:docPart>
      <w:docPartPr>
        <w:name w:val="420B7750E6154B78B234DB170BC66968"/>
        <w:category>
          <w:name w:val="General"/>
          <w:gallery w:val="placeholder"/>
        </w:category>
        <w:types>
          <w:type w:val="bbPlcHdr"/>
        </w:types>
        <w:behaviors>
          <w:behavior w:val="content"/>
        </w:behaviors>
        <w:guid w:val="{7B32A27D-2E04-4647-8E5B-BAB7EBE695ED}"/>
      </w:docPartPr>
      <w:docPartBody>
        <w:p w:rsidR="00B56CFF" w:rsidRDefault="00B56CFF" w:rsidP="00B56CFF">
          <w:pPr>
            <w:pStyle w:val="420B7750E6154B78B234DB170BC66968"/>
          </w:pPr>
          <w:r w:rsidRPr="00606241">
            <w:rPr>
              <w:rStyle w:val="PlaceholderText"/>
            </w:rPr>
            <w:t>Click here to enter text.</w:t>
          </w:r>
        </w:p>
      </w:docPartBody>
    </w:docPart>
    <w:docPart>
      <w:docPartPr>
        <w:name w:val="42C956AD0A2C45EA91FA9024354CD636"/>
        <w:category>
          <w:name w:val="General"/>
          <w:gallery w:val="placeholder"/>
        </w:category>
        <w:types>
          <w:type w:val="bbPlcHdr"/>
        </w:types>
        <w:behaviors>
          <w:behavior w:val="content"/>
        </w:behaviors>
        <w:guid w:val="{033E7F98-01BA-492B-A2B5-D2A510FAC504}"/>
      </w:docPartPr>
      <w:docPartBody>
        <w:p w:rsidR="00B56CFF" w:rsidRDefault="00B56CFF" w:rsidP="00B56CFF">
          <w:pPr>
            <w:pStyle w:val="42C956AD0A2C45EA91FA9024354CD636"/>
          </w:pPr>
          <w:r w:rsidRPr="00606241">
            <w:rPr>
              <w:rStyle w:val="PlaceholderText"/>
            </w:rPr>
            <w:t>Click here to enter text.</w:t>
          </w:r>
        </w:p>
      </w:docPartBody>
    </w:docPart>
    <w:docPart>
      <w:docPartPr>
        <w:name w:val="65B2D5BFFF224CCE957D82337B47D80D"/>
        <w:category>
          <w:name w:val="General"/>
          <w:gallery w:val="placeholder"/>
        </w:category>
        <w:types>
          <w:type w:val="bbPlcHdr"/>
        </w:types>
        <w:behaviors>
          <w:behavior w:val="content"/>
        </w:behaviors>
        <w:guid w:val="{12FE059A-0238-4FD0-AB97-71EF965C348E}"/>
      </w:docPartPr>
      <w:docPartBody>
        <w:p w:rsidR="00B56CFF" w:rsidRDefault="00B56CFF" w:rsidP="00B56CFF">
          <w:pPr>
            <w:pStyle w:val="65B2D5BFFF224CCE957D82337B47D80D"/>
          </w:pPr>
          <w:r w:rsidRPr="00606241">
            <w:rPr>
              <w:rStyle w:val="PlaceholderText"/>
            </w:rPr>
            <w:t>Click here to enter text.</w:t>
          </w:r>
        </w:p>
      </w:docPartBody>
    </w:docPart>
    <w:docPart>
      <w:docPartPr>
        <w:name w:val="BAF0F8D7B7D74CD48ABEA77E2B50DA2D"/>
        <w:category>
          <w:name w:val="General"/>
          <w:gallery w:val="placeholder"/>
        </w:category>
        <w:types>
          <w:type w:val="bbPlcHdr"/>
        </w:types>
        <w:behaviors>
          <w:behavior w:val="content"/>
        </w:behaviors>
        <w:guid w:val="{2603B06B-C3AA-4450-9CD1-0BA0869C31C2}"/>
      </w:docPartPr>
      <w:docPartBody>
        <w:p w:rsidR="00483FE7" w:rsidRDefault="00B56CFF" w:rsidP="00B56CFF">
          <w:pPr>
            <w:pStyle w:val="BAF0F8D7B7D74CD48ABEA77E2B50DA2D"/>
          </w:pPr>
          <w:r w:rsidRPr="00606241">
            <w:rPr>
              <w:rStyle w:val="PlaceholderText"/>
            </w:rPr>
            <w:t>Click here to enter text.</w:t>
          </w:r>
        </w:p>
      </w:docPartBody>
    </w:docPart>
    <w:docPart>
      <w:docPartPr>
        <w:name w:val="9CE9AEAFC3594739AD1A7640500A5CEF"/>
        <w:category>
          <w:name w:val="General"/>
          <w:gallery w:val="placeholder"/>
        </w:category>
        <w:types>
          <w:type w:val="bbPlcHdr"/>
        </w:types>
        <w:behaviors>
          <w:behavior w:val="content"/>
        </w:behaviors>
        <w:guid w:val="{EF664E3E-1A1C-4989-8815-338DB74F7773}"/>
      </w:docPartPr>
      <w:docPartBody>
        <w:p w:rsidR="00483FE7" w:rsidRDefault="00B56CFF" w:rsidP="00B56CFF">
          <w:pPr>
            <w:pStyle w:val="9CE9AEAFC3594739AD1A7640500A5CEF"/>
          </w:pPr>
          <w:r w:rsidRPr="00606241">
            <w:rPr>
              <w:rStyle w:val="PlaceholderText"/>
            </w:rPr>
            <w:t>Click here to enter text.</w:t>
          </w:r>
        </w:p>
      </w:docPartBody>
    </w:docPart>
    <w:docPart>
      <w:docPartPr>
        <w:name w:val="7051B80479484F40A935DD3917B5CEEF"/>
        <w:category>
          <w:name w:val="General"/>
          <w:gallery w:val="placeholder"/>
        </w:category>
        <w:types>
          <w:type w:val="bbPlcHdr"/>
        </w:types>
        <w:behaviors>
          <w:behavior w:val="content"/>
        </w:behaviors>
        <w:guid w:val="{A651DE42-9139-461E-B755-3ECBE6586A93}"/>
      </w:docPartPr>
      <w:docPartBody>
        <w:p w:rsidR="00483FE7" w:rsidRDefault="00B56CFF" w:rsidP="00B56CFF">
          <w:pPr>
            <w:pStyle w:val="7051B80479484F40A935DD3917B5CEEF"/>
          </w:pPr>
          <w:r w:rsidRPr="00606241">
            <w:rPr>
              <w:rStyle w:val="PlaceholderText"/>
            </w:rPr>
            <w:t>Click here to enter text.</w:t>
          </w:r>
        </w:p>
      </w:docPartBody>
    </w:docPart>
    <w:docPart>
      <w:docPartPr>
        <w:name w:val="2B64AA88291344F7A724DB1CD07DA756"/>
        <w:category>
          <w:name w:val="General"/>
          <w:gallery w:val="placeholder"/>
        </w:category>
        <w:types>
          <w:type w:val="bbPlcHdr"/>
        </w:types>
        <w:behaviors>
          <w:behavior w:val="content"/>
        </w:behaviors>
        <w:guid w:val="{FAF9DC5A-0E0A-4429-BC02-7F5E88DF4015}"/>
      </w:docPartPr>
      <w:docPartBody>
        <w:p w:rsidR="00483FE7" w:rsidRDefault="00B56CFF" w:rsidP="00B56CFF">
          <w:pPr>
            <w:pStyle w:val="2B64AA88291344F7A724DB1CD07DA756"/>
          </w:pPr>
          <w:r w:rsidRPr="00606241">
            <w:rPr>
              <w:rStyle w:val="PlaceholderText"/>
            </w:rPr>
            <w:t>Click here to enter text.</w:t>
          </w:r>
        </w:p>
      </w:docPartBody>
    </w:docPart>
    <w:docPart>
      <w:docPartPr>
        <w:name w:val="72C1AE666DCB487C8C240070AE2EB122"/>
        <w:category>
          <w:name w:val="General"/>
          <w:gallery w:val="placeholder"/>
        </w:category>
        <w:types>
          <w:type w:val="bbPlcHdr"/>
        </w:types>
        <w:behaviors>
          <w:behavior w:val="content"/>
        </w:behaviors>
        <w:guid w:val="{22291260-BDCE-4257-93DA-C0BC86778269}"/>
      </w:docPartPr>
      <w:docPartBody>
        <w:p w:rsidR="00483FE7" w:rsidRDefault="00B56CFF" w:rsidP="00B56CFF">
          <w:pPr>
            <w:pStyle w:val="72C1AE666DCB487C8C240070AE2EB122"/>
          </w:pPr>
          <w:r w:rsidRPr="00606241">
            <w:rPr>
              <w:rStyle w:val="PlaceholderText"/>
            </w:rPr>
            <w:t>Click here to enter text.</w:t>
          </w:r>
        </w:p>
      </w:docPartBody>
    </w:docPart>
    <w:docPart>
      <w:docPartPr>
        <w:name w:val="A9ECA353ECF84F2E9055359EF3EA30E4"/>
        <w:category>
          <w:name w:val="General"/>
          <w:gallery w:val="placeholder"/>
        </w:category>
        <w:types>
          <w:type w:val="bbPlcHdr"/>
        </w:types>
        <w:behaviors>
          <w:behavior w:val="content"/>
        </w:behaviors>
        <w:guid w:val="{AFB879B0-D6CD-4B1E-89A3-EE13B5C48D47}"/>
      </w:docPartPr>
      <w:docPartBody>
        <w:p w:rsidR="00483FE7" w:rsidRDefault="00B56CFF" w:rsidP="00B56CFF">
          <w:pPr>
            <w:pStyle w:val="A9ECA353ECF84F2E9055359EF3EA30E4"/>
          </w:pPr>
          <w:r w:rsidRPr="00606241">
            <w:rPr>
              <w:rStyle w:val="PlaceholderText"/>
            </w:rPr>
            <w:t>Click here to enter text.</w:t>
          </w:r>
        </w:p>
      </w:docPartBody>
    </w:docPart>
    <w:docPart>
      <w:docPartPr>
        <w:name w:val="E957F063756F4D78ACF64A94A4DB730E"/>
        <w:category>
          <w:name w:val="General"/>
          <w:gallery w:val="placeholder"/>
        </w:category>
        <w:types>
          <w:type w:val="bbPlcHdr"/>
        </w:types>
        <w:behaviors>
          <w:behavior w:val="content"/>
        </w:behaviors>
        <w:guid w:val="{B5F7B393-1C90-487F-A429-A941F488C333}"/>
      </w:docPartPr>
      <w:docPartBody>
        <w:p w:rsidR="00483FE7" w:rsidRDefault="00B56CFF" w:rsidP="00B56CFF">
          <w:pPr>
            <w:pStyle w:val="E957F063756F4D78ACF64A94A4DB730E"/>
          </w:pPr>
          <w:r w:rsidRPr="00606241">
            <w:rPr>
              <w:rStyle w:val="PlaceholderText"/>
            </w:rPr>
            <w:t>Click here to enter text.</w:t>
          </w:r>
        </w:p>
      </w:docPartBody>
    </w:docPart>
    <w:docPart>
      <w:docPartPr>
        <w:name w:val="24A80E53F6FE4CB38EC464D8F54578E8"/>
        <w:category>
          <w:name w:val="General"/>
          <w:gallery w:val="placeholder"/>
        </w:category>
        <w:types>
          <w:type w:val="bbPlcHdr"/>
        </w:types>
        <w:behaviors>
          <w:behavior w:val="content"/>
        </w:behaviors>
        <w:guid w:val="{1E5E0F93-420C-4A7E-80D1-09EF1EED0F5C}"/>
      </w:docPartPr>
      <w:docPartBody>
        <w:p w:rsidR="00483FE7" w:rsidRDefault="00B56CFF" w:rsidP="00B56CFF">
          <w:pPr>
            <w:pStyle w:val="24A80E53F6FE4CB38EC464D8F54578E8"/>
          </w:pPr>
          <w:r w:rsidRPr="00606241">
            <w:rPr>
              <w:rStyle w:val="PlaceholderText"/>
            </w:rPr>
            <w:t>Click here to enter text.</w:t>
          </w:r>
        </w:p>
      </w:docPartBody>
    </w:docPart>
    <w:docPart>
      <w:docPartPr>
        <w:name w:val="DDE55A66E995494391799E6D973A8260"/>
        <w:category>
          <w:name w:val="General"/>
          <w:gallery w:val="placeholder"/>
        </w:category>
        <w:types>
          <w:type w:val="bbPlcHdr"/>
        </w:types>
        <w:behaviors>
          <w:behavior w:val="content"/>
        </w:behaviors>
        <w:guid w:val="{01CF9DC3-A383-4DA1-80CA-D007B5B9C98B}"/>
      </w:docPartPr>
      <w:docPartBody>
        <w:p w:rsidR="00483FE7" w:rsidRDefault="00B56CFF" w:rsidP="00B56CFF">
          <w:pPr>
            <w:pStyle w:val="DDE55A66E995494391799E6D973A8260"/>
          </w:pPr>
          <w:r w:rsidRPr="00606241">
            <w:rPr>
              <w:rStyle w:val="PlaceholderText"/>
            </w:rPr>
            <w:t>Click here to enter text.</w:t>
          </w:r>
        </w:p>
      </w:docPartBody>
    </w:docPart>
    <w:docPart>
      <w:docPartPr>
        <w:name w:val="F0B0593C1A3C41E990887E48780A1F42"/>
        <w:category>
          <w:name w:val="General"/>
          <w:gallery w:val="placeholder"/>
        </w:category>
        <w:types>
          <w:type w:val="bbPlcHdr"/>
        </w:types>
        <w:behaviors>
          <w:behavior w:val="content"/>
        </w:behaviors>
        <w:guid w:val="{6FC98013-5142-413F-A27C-5B209DFA8F66}"/>
      </w:docPartPr>
      <w:docPartBody>
        <w:p w:rsidR="00483FE7" w:rsidRDefault="00B56CFF" w:rsidP="00B56CFF">
          <w:pPr>
            <w:pStyle w:val="F0B0593C1A3C41E990887E48780A1F42"/>
          </w:pPr>
          <w:r w:rsidRPr="00606241">
            <w:rPr>
              <w:rStyle w:val="PlaceholderText"/>
            </w:rPr>
            <w:t>Click here to enter text.</w:t>
          </w:r>
        </w:p>
      </w:docPartBody>
    </w:docPart>
    <w:docPart>
      <w:docPartPr>
        <w:name w:val="19EF3B70444140BA96FBAD23F7E2575B"/>
        <w:category>
          <w:name w:val="General"/>
          <w:gallery w:val="placeholder"/>
        </w:category>
        <w:types>
          <w:type w:val="bbPlcHdr"/>
        </w:types>
        <w:behaviors>
          <w:behavior w:val="content"/>
        </w:behaviors>
        <w:guid w:val="{B7A8DF87-29EB-4913-9B0C-DFD1E8183486}"/>
      </w:docPartPr>
      <w:docPartBody>
        <w:p w:rsidR="00483FE7" w:rsidRDefault="00B56CFF" w:rsidP="00B56CFF">
          <w:pPr>
            <w:pStyle w:val="19EF3B70444140BA96FBAD23F7E2575B"/>
          </w:pPr>
          <w:r w:rsidRPr="00606241">
            <w:rPr>
              <w:rStyle w:val="PlaceholderText"/>
            </w:rPr>
            <w:t>Click here to enter text.</w:t>
          </w:r>
        </w:p>
      </w:docPartBody>
    </w:docPart>
    <w:docPart>
      <w:docPartPr>
        <w:name w:val="2D2776770431468983519F2396F20BD9"/>
        <w:category>
          <w:name w:val="General"/>
          <w:gallery w:val="placeholder"/>
        </w:category>
        <w:types>
          <w:type w:val="bbPlcHdr"/>
        </w:types>
        <w:behaviors>
          <w:behavior w:val="content"/>
        </w:behaviors>
        <w:guid w:val="{CF6CDAB2-0987-4AAC-B919-3A2EF2A163A1}"/>
      </w:docPartPr>
      <w:docPartBody>
        <w:p w:rsidR="00483FE7" w:rsidRDefault="00B56CFF" w:rsidP="00B56CFF">
          <w:pPr>
            <w:pStyle w:val="2D2776770431468983519F2396F20BD9"/>
          </w:pPr>
          <w:r w:rsidRPr="00606241">
            <w:rPr>
              <w:rStyle w:val="PlaceholderText"/>
            </w:rPr>
            <w:t>Click here to enter text.</w:t>
          </w:r>
        </w:p>
      </w:docPartBody>
    </w:docPart>
    <w:docPart>
      <w:docPartPr>
        <w:name w:val="0CC1152C4D354F438E48AD16C0D31F0B"/>
        <w:category>
          <w:name w:val="General"/>
          <w:gallery w:val="placeholder"/>
        </w:category>
        <w:types>
          <w:type w:val="bbPlcHdr"/>
        </w:types>
        <w:behaviors>
          <w:behavior w:val="content"/>
        </w:behaviors>
        <w:guid w:val="{4941C3DF-B73A-4734-8D9E-254C354C3285}"/>
      </w:docPartPr>
      <w:docPartBody>
        <w:p w:rsidR="00483FE7" w:rsidRDefault="00B56CFF" w:rsidP="00B56CFF">
          <w:pPr>
            <w:pStyle w:val="0CC1152C4D354F438E48AD16C0D31F0B"/>
          </w:pPr>
          <w:r w:rsidRPr="00606241">
            <w:rPr>
              <w:rStyle w:val="PlaceholderText"/>
            </w:rPr>
            <w:t>Click here to enter text.</w:t>
          </w:r>
        </w:p>
      </w:docPartBody>
    </w:docPart>
    <w:docPart>
      <w:docPartPr>
        <w:name w:val="3BB3F8806BEC415481325AEACD062854"/>
        <w:category>
          <w:name w:val="General"/>
          <w:gallery w:val="placeholder"/>
        </w:category>
        <w:types>
          <w:type w:val="bbPlcHdr"/>
        </w:types>
        <w:behaviors>
          <w:behavior w:val="content"/>
        </w:behaviors>
        <w:guid w:val="{51BA0764-B19B-4699-BEB3-7448EFB52014}"/>
      </w:docPartPr>
      <w:docPartBody>
        <w:p w:rsidR="00483FE7" w:rsidRDefault="00B56CFF" w:rsidP="00B56CFF">
          <w:pPr>
            <w:pStyle w:val="3BB3F8806BEC415481325AEACD062854"/>
          </w:pPr>
          <w:r w:rsidRPr="00606241">
            <w:rPr>
              <w:rStyle w:val="PlaceholderText"/>
            </w:rPr>
            <w:t>Click here to enter text.</w:t>
          </w:r>
        </w:p>
      </w:docPartBody>
    </w:docPart>
    <w:docPart>
      <w:docPartPr>
        <w:name w:val="FBEE490BC2DD4A71B97669B4ECE97D2B"/>
        <w:category>
          <w:name w:val="General"/>
          <w:gallery w:val="placeholder"/>
        </w:category>
        <w:types>
          <w:type w:val="bbPlcHdr"/>
        </w:types>
        <w:behaviors>
          <w:behavior w:val="content"/>
        </w:behaviors>
        <w:guid w:val="{32AE7EE5-ECD0-4D70-997E-C82FC4BD0A21}"/>
      </w:docPartPr>
      <w:docPartBody>
        <w:p w:rsidR="00483FE7" w:rsidRDefault="00B56CFF" w:rsidP="00B56CFF">
          <w:pPr>
            <w:pStyle w:val="FBEE490BC2DD4A71B97669B4ECE97D2B"/>
          </w:pPr>
          <w:r w:rsidRPr="00606241">
            <w:rPr>
              <w:rStyle w:val="PlaceholderText"/>
            </w:rPr>
            <w:t>Click here to enter text.</w:t>
          </w:r>
        </w:p>
      </w:docPartBody>
    </w:docPart>
    <w:docPart>
      <w:docPartPr>
        <w:name w:val="35DD07EF12E54CC78FD7CD3201EB8F3E"/>
        <w:category>
          <w:name w:val="General"/>
          <w:gallery w:val="placeholder"/>
        </w:category>
        <w:types>
          <w:type w:val="bbPlcHdr"/>
        </w:types>
        <w:behaviors>
          <w:behavior w:val="content"/>
        </w:behaviors>
        <w:guid w:val="{FDE0A6C0-169D-4544-AB5A-F1BEFDFE5499}"/>
      </w:docPartPr>
      <w:docPartBody>
        <w:p w:rsidR="00483FE7" w:rsidRDefault="00B56CFF" w:rsidP="00B56CFF">
          <w:pPr>
            <w:pStyle w:val="35DD07EF12E54CC78FD7CD3201EB8F3E"/>
          </w:pPr>
          <w:r w:rsidRPr="006062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112"/>
    <w:rsid w:val="000E3112"/>
    <w:rsid w:val="00136F42"/>
    <w:rsid w:val="002A33A5"/>
    <w:rsid w:val="002C434E"/>
    <w:rsid w:val="00377E86"/>
    <w:rsid w:val="003B215E"/>
    <w:rsid w:val="003C7D44"/>
    <w:rsid w:val="00483FE7"/>
    <w:rsid w:val="005140AF"/>
    <w:rsid w:val="00547923"/>
    <w:rsid w:val="0073129B"/>
    <w:rsid w:val="00777C8F"/>
    <w:rsid w:val="007F353E"/>
    <w:rsid w:val="00842FB1"/>
    <w:rsid w:val="008F5869"/>
    <w:rsid w:val="009E5CBD"/>
    <w:rsid w:val="00A86B95"/>
    <w:rsid w:val="00B56CFF"/>
    <w:rsid w:val="00BA461D"/>
    <w:rsid w:val="00DE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CFF"/>
    <w:rPr>
      <w:color w:val="808080"/>
    </w:rPr>
  </w:style>
  <w:style w:type="paragraph" w:customStyle="1" w:styleId="0B94081C11A6334CBA4A3F9C243FC802">
    <w:name w:val="0B94081C11A6334CBA4A3F9C243FC802"/>
    <w:rsid w:val="00842FB1"/>
    <w:pPr>
      <w:spacing w:after="0" w:line="240" w:lineRule="auto"/>
    </w:pPr>
    <w:rPr>
      <w:sz w:val="24"/>
      <w:szCs w:val="24"/>
      <w:lang w:val="en-CA"/>
    </w:rPr>
  </w:style>
  <w:style w:type="paragraph" w:customStyle="1" w:styleId="96323314776C43618381421FC99983A1">
    <w:name w:val="96323314776C43618381421FC99983A1"/>
    <w:rsid w:val="00A86B95"/>
    <w:pPr>
      <w:spacing w:after="160" w:line="259" w:lineRule="auto"/>
    </w:pPr>
  </w:style>
  <w:style w:type="paragraph" w:customStyle="1" w:styleId="4C153CD9B73940CAAADD01B62C000B1F">
    <w:name w:val="4C153CD9B73940CAAADD01B62C000B1F"/>
    <w:rsid w:val="00A86B95"/>
    <w:pPr>
      <w:spacing w:after="160" w:line="259" w:lineRule="auto"/>
    </w:pPr>
  </w:style>
  <w:style w:type="paragraph" w:customStyle="1" w:styleId="68F44F31EE344C5AA7A91377E3007993">
    <w:name w:val="68F44F31EE344C5AA7A91377E3007993"/>
    <w:rsid w:val="002C434E"/>
    <w:pPr>
      <w:spacing w:after="160" w:line="259" w:lineRule="auto"/>
    </w:pPr>
  </w:style>
  <w:style w:type="paragraph" w:customStyle="1" w:styleId="C3FBE113509848CA8EF8F2E4E3EC600C">
    <w:name w:val="C3FBE113509848CA8EF8F2E4E3EC600C"/>
    <w:rsid w:val="00B56CFF"/>
    <w:pPr>
      <w:spacing w:after="160" w:line="259" w:lineRule="auto"/>
    </w:pPr>
  </w:style>
  <w:style w:type="paragraph" w:customStyle="1" w:styleId="EEBC8E1640994D4BB6F15A65337DA1DE">
    <w:name w:val="EEBC8E1640994D4BB6F15A65337DA1DE"/>
    <w:rsid w:val="00B56CFF"/>
    <w:pPr>
      <w:spacing w:after="160" w:line="259" w:lineRule="auto"/>
    </w:pPr>
  </w:style>
  <w:style w:type="paragraph" w:customStyle="1" w:styleId="5641EC91F3ED44B79BC318458AF0A2EA">
    <w:name w:val="5641EC91F3ED44B79BC318458AF0A2EA"/>
    <w:rsid w:val="00B56CFF"/>
    <w:pPr>
      <w:spacing w:after="160" w:line="259" w:lineRule="auto"/>
    </w:pPr>
  </w:style>
  <w:style w:type="paragraph" w:customStyle="1" w:styleId="B14BDA50D2994B9B80922486F6DBA73F">
    <w:name w:val="B14BDA50D2994B9B80922486F6DBA73F"/>
    <w:rsid w:val="00B56CFF"/>
    <w:pPr>
      <w:spacing w:after="160" w:line="259" w:lineRule="auto"/>
    </w:pPr>
  </w:style>
  <w:style w:type="paragraph" w:customStyle="1" w:styleId="D6DB7B5A667C4614816810E585623411">
    <w:name w:val="D6DB7B5A667C4614816810E585623411"/>
    <w:rsid w:val="00B56CFF"/>
    <w:pPr>
      <w:spacing w:after="160" w:line="259" w:lineRule="auto"/>
    </w:pPr>
  </w:style>
  <w:style w:type="paragraph" w:customStyle="1" w:styleId="EB9C5247FD7345628CF55036F4C70989">
    <w:name w:val="EB9C5247FD7345628CF55036F4C70989"/>
    <w:rsid w:val="00B56CFF"/>
    <w:pPr>
      <w:spacing w:after="160" w:line="259" w:lineRule="auto"/>
    </w:pPr>
  </w:style>
  <w:style w:type="paragraph" w:customStyle="1" w:styleId="3DC1155E1DF442BCB4A80FD41BF5516E">
    <w:name w:val="3DC1155E1DF442BCB4A80FD41BF5516E"/>
    <w:rsid w:val="00B56CFF"/>
    <w:pPr>
      <w:spacing w:after="160" w:line="259" w:lineRule="auto"/>
    </w:pPr>
  </w:style>
  <w:style w:type="paragraph" w:customStyle="1" w:styleId="A69970962B164FFDB47FCFD8FDFDCE6F">
    <w:name w:val="A69970962B164FFDB47FCFD8FDFDCE6F"/>
    <w:rsid w:val="00B56CFF"/>
    <w:pPr>
      <w:spacing w:after="160" w:line="259" w:lineRule="auto"/>
    </w:pPr>
  </w:style>
  <w:style w:type="paragraph" w:customStyle="1" w:styleId="313BA35C06A84E8F931C4B7F3F8612FC">
    <w:name w:val="313BA35C06A84E8F931C4B7F3F8612FC"/>
    <w:rsid w:val="00B56CFF"/>
    <w:pPr>
      <w:spacing w:after="160" w:line="259" w:lineRule="auto"/>
    </w:pPr>
  </w:style>
  <w:style w:type="paragraph" w:customStyle="1" w:styleId="1258536E42454550A4B195FABFF46F08">
    <w:name w:val="1258536E42454550A4B195FABFF46F08"/>
    <w:rsid w:val="00B56CFF"/>
    <w:pPr>
      <w:spacing w:after="160" w:line="259" w:lineRule="auto"/>
    </w:pPr>
  </w:style>
  <w:style w:type="paragraph" w:customStyle="1" w:styleId="CAF004EF91A4412197C7F09F8C2D339C">
    <w:name w:val="CAF004EF91A4412197C7F09F8C2D339C"/>
    <w:rsid w:val="00B56CFF"/>
    <w:pPr>
      <w:spacing w:after="160" w:line="259" w:lineRule="auto"/>
    </w:pPr>
  </w:style>
  <w:style w:type="paragraph" w:customStyle="1" w:styleId="DA2ABE0F4D5C4DE28B9154F52A21ABB9">
    <w:name w:val="DA2ABE0F4D5C4DE28B9154F52A21ABB9"/>
    <w:rsid w:val="00B56CFF"/>
    <w:pPr>
      <w:spacing w:after="160" w:line="259" w:lineRule="auto"/>
    </w:pPr>
  </w:style>
  <w:style w:type="paragraph" w:customStyle="1" w:styleId="805A0B984A4F4614B4A8CE16579C9718">
    <w:name w:val="805A0B984A4F4614B4A8CE16579C9718"/>
    <w:rsid w:val="00B56CFF"/>
    <w:pPr>
      <w:spacing w:after="160" w:line="259" w:lineRule="auto"/>
    </w:pPr>
  </w:style>
  <w:style w:type="paragraph" w:customStyle="1" w:styleId="582A458EB2F342EB9C3BFF43F178ADD1">
    <w:name w:val="582A458EB2F342EB9C3BFF43F178ADD1"/>
    <w:rsid w:val="00B56CFF"/>
    <w:pPr>
      <w:spacing w:after="160" w:line="259" w:lineRule="auto"/>
    </w:pPr>
  </w:style>
  <w:style w:type="paragraph" w:customStyle="1" w:styleId="F2CD29092BE645CFBE01309FC7BD031C">
    <w:name w:val="F2CD29092BE645CFBE01309FC7BD031C"/>
    <w:rsid w:val="00B56CFF"/>
    <w:pPr>
      <w:spacing w:after="160" w:line="259" w:lineRule="auto"/>
    </w:pPr>
  </w:style>
  <w:style w:type="paragraph" w:customStyle="1" w:styleId="D8A556AA0F864CF39096E3E4FE387F2E">
    <w:name w:val="D8A556AA0F864CF39096E3E4FE387F2E"/>
    <w:rsid w:val="00B56CFF"/>
    <w:pPr>
      <w:spacing w:after="160" w:line="259" w:lineRule="auto"/>
    </w:pPr>
  </w:style>
  <w:style w:type="paragraph" w:customStyle="1" w:styleId="8945236F173B42E3A871EE07D4A6C5FD">
    <w:name w:val="8945236F173B42E3A871EE07D4A6C5FD"/>
    <w:rsid w:val="00B56CFF"/>
    <w:pPr>
      <w:spacing w:after="160" w:line="259" w:lineRule="auto"/>
    </w:pPr>
  </w:style>
  <w:style w:type="paragraph" w:customStyle="1" w:styleId="FD584E90132248F89C1F0EC7B520F21A">
    <w:name w:val="FD584E90132248F89C1F0EC7B520F21A"/>
    <w:rsid w:val="00B56CFF"/>
    <w:pPr>
      <w:spacing w:after="160" w:line="259" w:lineRule="auto"/>
    </w:pPr>
  </w:style>
  <w:style w:type="paragraph" w:customStyle="1" w:styleId="160D28595EB246738F8F299DF5780338">
    <w:name w:val="160D28595EB246738F8F299DF5780338"/>
    <w:rsid w:val="00B56CFF"/>
    <w:pPr>
      <w:spacing w:after="160" w:line="259" w:lineRule="auto"/>
    </w:pPr>
  </w:style>
  <w:style w:type="paragraph" w:customStyle="1" w:styleId="B17FFEC05F3B4F2A8750472704B1D70C">
    <w:name w:val="B17FFEC05F3B4F2A8750472704B1D70C"/>
    <w:rsid w:val="00B56CFF"/>
    <w:pPr>
      <w:spacing w:after="160" w:line="259" w:lineRule="auto"/>
    </w:pPr>
  </w:style>
  <w:style w:type="paragraph" w:customStyle="1" w:styleId="38505A9FA98F4D2E82D02A5376E4582B">
    <w:name w:val="38505A9FA98F4D2E82D02A5376E4582B"/>
    <w:rsid w:val="00B56CFF"/>
    <w:pPr>
      <w:spacing w:after="160" w:line="259" w:lineRule="auto"/>
    </w:pPr>
  </w:style>
  <w:style w:type="paragraph" w:customStyle="1" w:styleId="5F003F45304046A2B7C2CBF7BBF0BB89">
    <w:name w:val="5F003F45304046A2B7C2CBF7BBF0BB89"/>
    <w:rsid w:val="00B56CFF"/>
    <w:pPr>
      <w:spacing w:after="160" w:line="259" w:lineRule="auto"/>
    </w:pPr>
  </w:style>
  <w:style w:type="paragraph" w:customStyle="1" w:styleId="2D1407B9F9714C7BBDF26CD47DCBBB2F">
    <w:name w:val="2D1407B9F9714C7BBDF26CD47DCBBB2F"/>
    <w:rsid w:val="00B56CFF"/>
    <w:pPr>
      <w:spacing w:after="160" w:line="259" w:lineRule="auto"/>
    </w:pPr>
  </w:style>
  <w:style w:type="paragraph" w:customStyle="1" w:styleId="BF207265776A455381202D5EFCF30A4D">
    <w:name w:val="BF207265776A455381202D5EFCF30A4D"/>
    <w:rsid w:val="00B56CFF"/>
    <w:pPr>
      <w:spacing w:after="160" w:line="259" w:lineRule="auto"/>
    </w:pPr>
  </w:style>
  <w:style w:type="paragraph" w:customStyle="1" w:styleId="2715F15321294B8685E9F881F00785B5">
    <w:name w:val="2715F15321294B8685E9F881F00785B5"/>
    <w:rsid w:val="00B56CFF"/>
    <w:pPr>
      <w:spacing w:after="160" w:line="259" w:lineRule="auto"/>
    </w:pPr>
  </w:style>
  <w:style w:type="paragraph" w:customStyle="1" w:styleId="FF698F232BD043D6BF84C43E03DCCD56">
    <w:name w:val="FF698F232BD043D6BF84C43E03DCCD56"/>
    <w:rsid w:val="00B56CFF"/>
    <w:pPr>
      <w:spacing w:after="160" w:line="259" w:lineRule="auto"/>
    </w:pPr>
  </w:style>
  <w:style w:type="paragraph" w:customStyle="1" w:styleId="3F48942E8656421CA2DC7ED19A3634FC">
    <w:name w:val="3F48942E8656421CA2DC7ED19A3634FC"/>
    <w:rsid w:val="00B56CFF"/>
    <w:pPr>
      <w:spacing w:after="160" w:line="259" w:lineRule="auto"/>
    </w:pPr>
  </w:style>
  <w:style w:type="paragraph" w:customStyle="1" w:styleId="B05AF635F7224DE28812F0154CB88188">
    <w:name w:val="B05AF635F7224DE28812F0154CB88188"/>
    <w:rsid w:val="00B56CFF"/>
    <w:pPr>
      <w:spacing w:after="160" w:line="259" w:lineRule="auto"/>
    </w:pPr>
  </w:style>
  <w:style w:type="paragraph" w:customStyle="1" w:styleId="0BC9EB8C83A54481854D89F532EE6EE0">
    <w:name w:val="0BC9EB8C83A54481854D89F532EE6EE0"/>
    <w:rsid w:val="00B56CFF"/>
    <w:pPr>
      <w:spacing w:after="160" w:line="259" w:lineRule="auto"/>
    </w:pPr>
  </w:style>
  <w:style w:type="paragraph" w:customStyle="1" w:styleId="580AAB1EF6234DBB818E6F8005DB369A">
    <w:name w:val="580AAB1EF6234DBB818E6F8005DB369A"/>
    <w:rsid w:val="00B56CFF"/>
    <w:pPr>
      <w:spacing w:after="160" w:line="259" w:lineRule="auto"/>
    </w:pPr>
  </w:style>
  <w:style w:type="paragraph" w:customStyle="1" w:styleId="AE455C016FC449B68201506C247AA125">
    <w:name w:val="AE455C016FC449B68201506C247AA125"/>
    <w:rsid w:val="00B56CFF"/>
    <w:pPr>
      <w:spacing w:after="160" w:line="259" w:lineRule="auto"/>
    </w:pPr>
  </w:style>
  <w:style w:type="paragraph" w:customStyle="1" w:styleId="CEB0173A862D4736B2375705DD0A4A37">
    <w:name w:val="CEB0173A862D4736B2375705DD0A4A37"/>
    <w:rsid w:val="00B56CFF"/>
    <w:pPr>
      <w:spacing w:after="160" w:line="259" w:lineRule="auto"/>
    </w:pPr>
  </w:style>
  <w:style w:type="paragraph" w:customStyle="1" w:styleId="DC447442114144A2859F4BE21EC4F371">
    <w:name w:val="DC447442114144A2859F4BE21EC4F371"/>
    <w:rsid w:val="00B56CFF"/>
    <w:pPr>
      <w:spacing w:after="160" w:line="259" w:lineRule="auto"/>
    </w:pPr>
  </w:style>
  <w:style w:type="paragraph" w:customStyle="1" w:styleId="648A014480DD48FF96DF6596F4993439">
    <w:name w:val="648A014480DD48FF96DF6596F4993439"/>
    <w:rsid w:val="00B56CFF"/>
    <w:pPr>
      <w:spacing w:after="160" w:line="259" w:lineRule="auto"/>
    </w:pPr>
  </w:style>
  <w:style w:type="paragraph" w:customStyle="1" w:styleId="977EDDD64E2F436F89F347344D1B0764">
    <w:name w:val="977EDDD64E2F436F89F347344D1B0764"/>
    <w:rsid w:val="00B56CFF"/>
    <w:pPr>
      <w:spacing w:after="160" w:line="259" w:lineRule="auto"/>
    </w:pPr>
  </w:style>
  <w:style w:type="paragraph" w:customStyle="1" w:styleId="A9DF97412139497C9A6FE5C6F7951B01">
    <w:name w:val="A9DF97412139497C9A6FE5C6F7951B01"/>
    <w:rsid w:val="00B56CFF"/>
    <w:pPr>
      <w:spacing w:after="160" w:line="259" w:lineRule="auto"/>
    </w:pPr>
  </w:style>
  <w:style w:type="paragraph" w:customStyle="1" w:styleId="184BAC0D2E37443B84B53824C2E04CB6">
    <w:name w:val="184BAC0D2E37443B84B53824C2E04CB6"/>
    <w:rsid w:val="00B56CFF"/>
    <w:pPr>
      <w:spacing w:after="160" w:line="259" w:lineRule="auto"/>
    </w:pPr>
  </w:style>
  <w:style w:type="paragraph" w:customStyle="1" w:styleId="36B6DA58208E47C4B9A6A44A261BE070">
    <w:name w:val="36B6DA58208E47C4B9A6A44A261BE070"/>
    <w:rsid w:val="00B56CFF"/>
    <w:pPr>
      <w:spacing w:after="160" w:line="259" w:lineRule="auto"/>
    </w:pPr>
  </w:style>
  <w:style w:type="paragraph" w:customStyle="1" w:styleId="6C805853213E4E2EA836CB76BF856C23">
    <w:name w:val="6C805853213E4E2EA836CB76BF856C23"/>
    <w:rsid w:val="00B56CFF"/>
    <w:pPr>
      <w:spacing w:after="160" w:line="259" w:lineRule="auto"/>
    </w:pPr>
  </w:style>
  <w:style w:type="paragraph" w:customStyle="1" w:styleId="64C79892D19C40D1B37F90BF1FB03506">
    <w:name w:val="64C79892D19C40D1B37F90BF1FB03506"/>
    <w:rsid w:val="00B56CFF"/>
    <w:pPr>
      <w:spacing w:after="160" w:line="259" w:lineRule="auto"/>
    </w:pPr>
  </w:style>
  <w:style w:type="paragraph" w:customStyle="1" w:styleId="021BFD16AEAA4B69B30EDD9031B289FE">
    <w:name w:val="021BFD16AEAA4B69B30EDD9031B289FE"/>
    <w:rsid w:val="00B56CFF"/>
    <w:pPr>
      <w:spacing w:after="160" w:line="259" w:lineRule="auto"/>
    </w:pPr>
  </w:style>
  <w:style w:type="paragraph" w:customStyle="1" w:styleId="A30154B5297D41849750426812102AAF">
    <w:name w:val="A30154B5297D41849750426812102AAF"/>
    <w:rsid w:val="00B56CFF"/>
    <w:pPr>
      <w:spacing w:after="160" w:line="259" w:lineRule="auto"/>
    </w:pPr>
  </w:style>
  <w:style w:type="paragraph" w:customStyle="1" w:styleId="BC143A3260E14662A78D54FE51B3178E">
    <w:name w:val="BC143A3260E14662A78D54FE51B3178E"/>
    <w:rsid w:val="00B56CFF"/>
    <w:pPr>
      <w:spacing w:after="160" w:line="259" w:lineRule="auto"/>
    </w:pPr>
  </w:style>
  <w:style w:type="paragraph" w:customStyle="1" w:styleId="DC18601D46F048A8A88791E1F5B3F746">
    <w:name w:val="DC18601D46F048A8A88791E1F5B3F746"/>
    <w:rsid w:val="00B56CFF"/>
    <w:pPr>
      <w:spacing w:after="160" w:line="259" w:lineRule="auto"/>
    </w:pPr>
  </w:style>
  <w:style w:type="paragraph" w:customStyle="1" w:styleId="CABF3BA2750B49119B31A18053488FD5">
    <w:name w:val="CABF3BA2750B49119B31A18053488FD5"/>
    <w:rsid w:val="00B56CFF"/>
    <w:pPr>
      <w:spacing w:after="160" w:line="259" w:lineRule="auto"/>
    </w:pPr>
  </w:style>
  <w:style w:type="paragraph" w:customStyle="1" w:styleId="EA60E8BC3C5F476E87CA51E9184F5321">
    <w:name w:val="EA60E8BC3C5F476E87CA51E9184F5321"/>
    <w:rsid w:val="00B56CFF"/>
    <w:pPr>
      <w:spacing w:after="160" w:line="259" w:lineRule="auto"/>
    </w:pPr>
  </w:style>
  <w:style w:type="paragraph" w:customStyle="1" w:styleId="5EAAD5FD941447A5A42267C879FB3D66">
    <w:name w:val="5EAAD5FD941447A5A42267C879FB3D66"/>
    <w:rsid w:val="00B56CFF"/>
    <w:pPr>
      <w:spacing w:after="160" w:line="259" w:lineRule="auto"/>
    </w:pPr>
  </w:style>
  <w:style w:type="paragraph" w:customStyle="1" w:styleId="DCCAFFE3827B49178A5B4110EAAB2D4E">
    <w:name w:val="DCCAFFE3827B49178A5B4110EAAB2D4E"/>
    <w:rsid w:val="00B56CFF"/>
    <w:pPr>
      <w:spacing w:after="160" w:line="259" w:lineRule="auto"/>
    </w:pPr>
  </w:style>
  <w:style w:type="paragraph" w:customStyle="1" w:styleId="1607951D61544FDD99A12ED648B6F902">
    <w:name w:val="1607951D61544FDD99A12ED648B6F902"/>
    <w:rsid w:val="00B56CFF"/>
    <w:pPr>
      <w:spacing w:after="160" w:line="259" w:lineRule="auto"/>
    </w:pPr>
  </w:style>
  <w:style w:type="paragraph" w:customStyle="1" w:styleId="687811E9A1B44B40A15CAEAF1C206FB2">
    <w:name w:val="687811E9A1B44B40A15CAEAF1C206FB2"/>
    <w:rsid w:val="00B56CFF"/>
    <w:pPr>
      <w:spacing w:after="160" w:line="259" w:lineRule="auto"/>
    </w:pPr>
  </w:style>
  <w:style w:type="paragraph" w:customStyle="1" w:styleId="AFDF3B5333C94A34BC85D483D95E9C32">
    <w:name w:val="AFDF3B5333C94A34BC85D483D95E9C32"/>
    <w:rsid w:val="00B56CFF"/>
    <w:pPr>
      <w:spacing w:after="160" w:line="259" w:lineRule="auto"/>
    </w:pPr>
  </w:style>
  <w:style w:type="paragraph" w:customStyle="1" w:styleId="816E01E4F30F40CABFDD0164D78B5232">
    <w:name w:val="816E01E4F30F40CABFDD0164D78B5232"/>
    <w:rsid w:val="00B56CFF"/>
    <w:pPr>
      <w:spacing w:after="160" w:line="259" w:lineRule="auto"/>
    </w:pPr>
  </w:style>
  <w:style w:type="paragraph" w:customStyle="1" w:styleId="76C748F1C2384258B73A5342620C845F">
    <w:name w:val="76C748F1C2384258B73A5342620C845F"/>
    <w:rsid w:val="00B56CFF"/>
    <w:pPr>
      <w:spacing w:after="160" w:line="259" w:lineRule="auto"/>
    </w:pPr>
  </w:style>
  <w:style w:type="paragraph" w:customStyle="1" w:styleId="450DF05F9CD44EAABBAC1EB01A64090F">
    <w:name w:val="450DF05F9CD44EAABBAC1EB01A64090F"/>
    <w:rsid w:val="00B56CFF"/>
    <w:pPr>
      <w:spacing w:after="160" w:line="259" w:lineRule="auto"/>
    </w:pPr>
  </w:style>
  <w:style w:type="paragraph" w:customStyle="1" w:styleId="EB2CA451C62A429781A26059AB574117">
    <w:name w:val="EB2CA451C62A429781A26059AB574117"/>
    <w:rsid w:val="00B56CFF"/>
    <w:pPr>
      <w:spacing w:after="160" w:line="259" w:lineRule="auto"/>
    </w:pPr>
  </w:style>
  <w:style w:type="paragraph" w:customStyle="1" w:styleId="F85ADE4F5882479F837470F14F03B5D5">
    <w:name w:val="F85ADE4F5882479F837470F14F03B5D5"/>
    <w:rsid w:val="00B56CFF"/>
    <w:pPr>
      <w:spacing w:after="160" w:line="259" w:lineRule="auto"/>
    </w:pPr>
  </w:style>
  <w:style w:type="paragraph" w:customStyle="1" w:styleId="46A045CBBEDE49A4AE7FAA7936FAFC84">
    <w:name w:val="46A045CBBEDE49A4AE7FAA7936FAFC84"/>
    <w:rsid w:val="00B56CFF"/>
    <w:pPr>
      <w:spacing w:after="160" w:line="259" w:lineRule="auto"/>
    </w:pPr>
  </w:style>
  <w:style w:type="paragraph" w:customStyle="1" w:styleId="829DD87DE2014581828B23D7C784F878">
    <w:name w:val="829DD87DE2014581828B23D7C784F878"/>
    <w:rsid w:val="00B56CFF"/>
    <w:pPr>
      <w:spacing w:after="160" w:line="259" w:lineRule="auto"/>
    </w:pPr>
  </w:style>
  <w:style w:type="paragraph" w:customStyle="1" w:styleId="D99E5A494C2B44ACAB45A45957CE1C10">
    <w:name w:val="D99E5A494C2B44ACAB45A45957CE1C10"/>
    <w:rsid w:val="00B56CFF"/>
    <w:pPr>
      <w:spacing w:after="160" w:line="259" w:lineRule="auto"/>
    </w:pPr>
  </w:style>
  <w:style w:type="paragraph" w:customStyle="1" w:styleId="A0682F0693C34BE0A7D2A92C72580557">
    <w:name w:val="A0682F0693C34BE0A7D2A92C72580557"/>
    <w:rsid w:val="00B56CFF"/>
    <w:pPr>
      <w:spacing w:after="160" w:line="259" w:lineRule="auto"/>
    </w:pPr>
  </w:style>
  <w:style w:type="paragraph" w:customStyle="1" w:styleId="A087A42D51004888BB41A5E8FC37A9F2">
    <w:name w:val="A087A42D51004888BB41A5E8FC37A9F2"/>
    <w:rsid w:val="00B56CFF"/>
    <w:pPr>
      <w:spacing w:after="160" w:line="259" w:lineRule="auto"/>
    </w:pPr>
  </w:style>
  <w:style w:type="paragraph" w:customStyle="1" w:styleId="79FA75170C914B74857224D7117A0666">
    <w:name w:val="79FA75170C914B74857224D7117A0666"/>
    <w:rsid w:val="00B56CFF"/>
    <w:pPr>
      <w:spacing w:after="160" w:line="259" w:lineRule="auto"/>
    </w:pPr>
  </w:style>
  <w:style w:type="paragraph" w:customStyle="1" w:styleId="C0A3B8904BA94138B659FC1D2324C5FE">
    <w:name w:val="C0A3B8904BA94138B659FC1D2324C5FE"/>
    <w:rsid w:val="00B56CFF"/>
    <w:pPr>
      <w:spacing w:after="160" w:line="259" w:lineRule="auto"/>
    </w:pPr>
  </w:style>
  <w:style w:type="paragraph" w:customStyle="1" w:styleId="C40DF17F4BBC4951AA67A4BCE8B36BF1">
    <w:name w:val="C40DF17F4BBC4951AA67A4BCE8B36BF1"/>
    <w:rsid w:val="00B56CFF"/>
    <w:pPr>
      <w:spacing w:after="160" w:line="259" w:lineRule="auto"/>
    </w:pPr>
  </w:style>
  <w:style w:type="paragraph" w:customStyle="1" w:styleId="523D8490B2BD4D68AC5861174805D5DE">
    <w:name w:val="523D8490B2BD4D68AC5861174805D5DE"/>
    <w:rsid w:val="00B56CFF"/>
    <w:pPr>
      <w:spacing w:after="160" w:line="259" w:lineRule="auto"/>
    </w:pPr>
  </w:style>
  <w:style w:type="paragraph" w:customStyle="1" w:styleId="F8A4BDBC6517436C92506B335110E3D5">
    <w:name w:val="F8A4BDBC6517436C92506B335110E3D5"/>
    <w:rsid w:val="00B56CFF"/>
    <w:pPr>
      <w:spacing w:after="160" w:line="259" w:lineRule="auto"/>
    </w:pPr>
  </w:style>
  <w:style w:type="paragraph" w:customStyle="1" w:styleId="EE9E94974529461387EF3E070090FED7">
    <w:name w:val="EE9E94974529461387EF3E070090FED7"/>
    <w:rsid w:val="00B56CFF"/>
    <w:pPr>
      <w:spacing w:after="160" w:line="259" w:lineRule="auto"/>
    </w:pPr>
  </w:style>
  <w:style w:type="paragraph" w:customStyle="1" w:styleId="6AB8F4606C164FC78FAAD068158221BD">
    <w:name w:val="6AB8F4606C164FC78FAAD068158221BD"/>
    <w:rsid w:val="00B56CFF"/>
    <w:pPr>
      <w:spacing w:after="160" w:line="259" w:lineRule="auto"/>
    </w:pPr>
  </w:style>
  <w:style w:type="paragraph" w:customStyle="1" w:styleId="012877FD51EC4BC894F851CC9704138F">
    <w:name w:val="012877FD51EC4BC894F851CC9704138F"/>
    <w:rsid w:val="00B56CFF"/>
    <w:pPr>
      <w:spacing w:after="160" w:line="259" w:lineRule="auto"/>
    </w:pPr>
  </w:style>
  <w:style w:type="paragraph" w:customStyle="1" w:styleId="4309CDB0D2CA444EAF2736CB13CA03C2">
    <w:name w:val="4309CDB0D2CA444EAF2736CB13CA03C2"/>
    <w:rsid w:val="00B56CFF"/>
    <w:pPr>
      <w:spacing w:after="160" w:line="259" w:lineRule="auto"/>
    </w:pPr>
  </w:style>
  <w:style w:type="paragraph" w:customStyle="1" w:styleId="B574692246804C409CF0A17310C4883F">
    <w:name w:val="B574692246804C409CF0A17310C4883F"/>
    <w:rsid w:val="00B56CFF"/>
    <w:pPr>
      <w:spacing w:after="160" w:line="259" w:lineRule="auto"/>
    </w:pPr>
  </w:style>
  <w:style w:type="paragraph" w:customStyle="1" w:styleId="09BE9AB332EB4D3A82530717FEE3A7B4">
    <w:name w:val="09BE9AB332EB4D3A82530717FEE3A7B4"/>
    <w:rsid w:val="00B56CFF"/>
    <w:pPr>
      <w:spacing w:after="160" w:line="259" w:lineRule="auto"/>
    </w:pPr>
  </w:style>
  <w:style w:type="paragraph" w:customStyle="1" w:styleId="A3887276D4534477B55B5CEA6DE100BC">
    <w:name w:val="A3887276D4534477B55B5CEA6DE100BC"/>
    <w:rsid w:val="00B56CFF"/>
    <w:pPr>
      <w:spacing w:after="160" w:line="259" w:lineRule="auto"/>
    </w:pPr>
  </w:style>
  <w:style w:type="paragraph" w:customStyle="1" w:styleId="B124AC08ACD745ECB6F86C0940589C03">
    <w:name w:val="B124AC08ACD745ECB6F86C0940589C03"/>
    <w:rsid w:val="00B56CFF"/>
    <w:pPr>
      <w:spacing w:after="160" w:line="259" w:lineRule="auto"/>
    </w:pPr>
  </w:style>
  <w:style w:type="paragraph" w:customStyle="1" w:styleId="8B45988ED52B418395ADA52732BD6EAB">
    <w:name w:val="8B45988ED52B418395ADA52732BD6EAB"/>
    <w:rsid w:val="00B56CFF"/>
    <w:pPr>
      <w:spacing w:after="160" w:line="259" w:lineRule="auto"/>
    </w:pPr>
  </w:style>
  <w:style w:type="paragraph" w:customStyle="1" w:styleId="AC75CB53D52C4EF4ACF5416276704EC0">
    <w:name w:val="AC75CB53D52C4EF4ACF5416276704EC0"/>
    <w:rsid w:val="00B56CFF"/>
    <w:pPr>
      <w:spacing w:after="160" w:line="259" w:lineRule="auto"/>
    </w:pPr>
  </w:style>
  <w:style w:type="paragraph" w:customStyle="1" w:styleId="D62C8985B80042E288E08EC58E2BF107">
    <w:name w:val="D62C8985B80042E288E08EC58E2BF107"/>
    <w:rsid w:val="00B56CFF"/>
    <w:pPr>
      <w:spacing w:after="160" w:line="259" w:lineRule="auto"/>
    </w:pPr>
  </w:style>
  <w:style w:type="paragraph" w:customStyle="1" w:styleId="DDE23CE5C3CF4E5C97B8D0F3667DB5B6">
    <w:name w:val="DDE23CE5C3CF4E5C97B8D0F3667DB5B6"/>
    <w:rsid w:val="00B56CFF"/>
    <w:pPr>
      <w:spacing w:after="160" w:line="259" w:lineRule="auto"/>
    </w:pPr>
  </w:style>
  <w:style w:type="paragraph" w:customStyle="1" w:styleId="85EC7DAF0D6E4A20A50DD6976D96FEE4">
    <w:name w:val="85EC7DAF0D6E4A20A50DD6976D96FEE4"/>
    <w:rsid w:val="00B56CFF"/>
    <w:pPr>
      <w:spacing w:after="160" w:line="259" w:lineRule="auto"/>
    </w:pPr>
  </w:style>
  <w:style w:type="paragraph" w:customStyle="1" w:styleId="7D2FF4F1BDF94B0895525125FCF5C93F">
    <w:name w:val="7D2FF4F1BDF94B0895525125FCF5C93F"/>
    <w:rsid w:val="00B56CFF"/>
    <w:pPr>
      <w:spacing w:after="160" w:line="259" w:lineRule="auto"/>
    </w:pPr>
  </w:style>
  <w:style w:type="paragraph" w:customStyle="1" w:styleId="6296300A03E343F09D3E6D1D6F9B208A">
    <w:name w:val="6296300A03E343F09D3E6D1D6F9B208A"/>
    <w:rsid w:val="00B56CFF"/>
    <w:pPr>
      <w:spacing w:after="160" w:line="259" w:lineRule="auto"/>
    </w:pPr>
  </w:style>
  <w:style w:type="paragraph" w:customStyle="1" w:styleId="2EAD5AA7608246AB9303E0BEDAF21B37">
    <w:name w:val="2EAD5AA7608246AB9303E0BEDAF21B37"/>
    <w:rsid w:val="00B56CFF"/>
    <w:pPr>
      <w:spacing w:after="160" w:line="259" w:lineRule="auto"/>
    </w:pPr>
  </w:style>
  <w:style w:type="paragraph" w:customStyle="1" w:styleId="EDCC70BE7AE04B808D95799D83D9E13A">
    <w:name w:val="EDCC70BE7AE04B808D95799D83D9E13A"/>
    <w:rsid w:val="00B56CFF"/>
    <w:pPr>
      <w:spacing w:after="160" w:line="259" w:lineRule="auto"/>
    </w:pPr>
  </w:style>
  <w:style w:type="paragraph" w:customStyle="1" w:styleId="39DEA525CC404B3F86152FCB8538446F">
    <w:name w:val="39DEA525CC404B3F86152FCB8538446F"/>
    <w:rsid w:val="00B56CFF"/>
    <w:pPr>
      <w:spacing w:after="160" w:line="259" w:lineRule="auto"/>
    </w:pPr>
  </w:style>
  <w:style w:type="paragraph" w:customStyle="1" w:styleId="BC7924C86E2B459E9D8CED9BCF43A26F">
    <w:name w:val="BC7924C86E2B459E9D8CED9BCF43A26F"/>
    <w:rsid w:val="00B56CFF"/>
    <w:pPr>
      <w:spacing w:after="160" w:line="259" w:lineRule="auto"/>
    </w:pPr>
  </w:style>
  <w:style w:type="paragraph" w:customStyle="1" w:styleId="420B7750E6154B78B234DB170BC66968">
    <w:name w:val="420B7750E6154B78B234DB170BC66968"/>
    <w:rsid w:val="00B56CFF"/>
    <w:pPr>
      <w:spacing w:after="160" w:line="259" w:lineRule="auto"/>
    </w:pPr>
  </w:style>
  <w:style w:type="paragraph" w:customStyle="1" w:styleId="42C956AD0A2C45EA91FA9024354CD636">
    <w:name w:val="42C956AD0A2C45EA91FA9024354CD636"/>
    <w:rsid w:val="00B56CFF"/>
    <w:pPr>
      <w:spacing w:after="160" w:line="259" w:lineRule="auto"/>
    </w:pPr>
  </w:style>
  <w:style w:type="paragraph" w:customStyle="1" w:styleId="65B2D5BFFF224CCE957D82337B47D80D">
    <w:name w:val="65B2D5BFFF224CCE957D82337B47D80D"/>
    <w:rsid w:val="00B56CFF"/>
    <w:pPr>
      <w:spacing w:after="160" w:line="259" w:lineRule="auto"/>
    </w:pPr>
  </w:style>
  <w:style w:type="paragraph" w:customStyle="1" w:styleId="4B997A0477A441D0889B4FCE0BC773A1">
    <w:name w:val="4B997A0477A441D0889B4FCE0BC773A1"/>
    <w:rsid w:val="00B56CFF"/>
    <w:pPr>
      <w:spacing w:after="160" w:line="259" w:lineRule="auto"/>
    </w:pPr>
  </w:style>
  <w:style w:type="paragraph" w:customStyle="1" w:styleId="0D73CEC5B4CC42A1A8073998758A475F">
    <w:name w:val="0D73CEC5B4CC42A1A8073998758A475F"/>
    <w:rsid w:val="00B56CFF"/>
    <w:pPr>
      <w:spacing w:after="160" w:line="259" w:lineRule="auto"/>
    </w:pPr>
  </w:style>
  <w:style w:type="paragraph" w:customStyle="1" w:styleId="BAF0F8D7B7D74CD48ABEA77E2B50DA2D">
    <w:name w:val="BAF0F8D7B7D74CD48ABEA77E2B50DA2D"/>
    <w:rsid w:val="00B56CFF"/>
    <w:pPr>
      <w:spacing w:after="160" w:line="259" w:lineRule="auto"/>
    </w:pPr>
  </w:style>
  <w:style w:type="paragraph" w:customStyle="1" w:styleId="9CE9AEAFC3594739AD1A7640500A5CEF">
    <w:name w:val="9CE9AEAFC3594739AD1A7640500A5CEF"/>
    <w:rsid w:val="00B56CFF"/>
    <w:pPr>
      <w:spacing w:after="160" w:line="259" w:lineRule="auto"/>
    </w:pPr>
  </w:style>
  <w:style w:type="paragraph" w:customStyle="1" w:styleId="7051B80479484F40A935DD3917B5CEEF">
    <w:name w:val="7051B80479484F40A935DD3917B5CEEF"/>
    <w:rsid w:val="00B56CFF"/>
    <w:pPr>
      <w:spacing w:after="160" w:line="259" w:lineRule="auto"/>
    </w:pPr>
  </w:style>
  <w:style w:type="paragraph" w:customStyle="1" w:styleId="2B64AA88291344F7A724DB1CD07DA756">
    <w:name w:val="2B64AA88291344F7A724DB1CD07DA756"/>
    <w:rsid w:val="00B56CFF"/>
    <w:pPr>
      <w:spacing w:after="160" w:line="259" w:lineRule="auto"/>
    </w:pPr>
  </w:style>
  <w:style w:type="paragraph" w:customStyle="1" w:styleId="72C1AE666DCB487C8C240070AE2EB122">
    <w:name w:val="72C1AE666DCB487C8C240070AE2EB122"/>
    <w:rsid w:val="00B56CFF"/>
    <w:pPr>
      <w:spacing w:after="160" w:line="259" w:lineRule="auto"/>
    </w:pPr>
  </w:style>
  <w:style w:type="paragraph" w:customStyle="1" w:styleId="A9ECA353ECF84F2E9055359EF3EA30E4">
    <w:name w:val="A9ECA353ECF84F2E9055359EF3EA30E4"/>
    <w:rsid w:val="00B56CFF"/>
    <w:pPr>
      <w:spacing w:after="160" w:line="259" w:lineRule="auto"/>
    </w:pPr>
  </w:style>
  <w:style w:type="paragraph" w:customStyle="1" w:styleId="E957F063756F4D78ACF64A94A4DB730E">
    <w:name w:val="E957F063756F4D78ACF64A94A4DB730E"/>
    <w:rsid w:val="00B56CFF"/>
    <w:pPr>
      <w:spacing w:after="160" w:line="259" w:lineRule="auto"/>
    </w:pPr>
  </w:style>
  <w:style w:type="paragraph" w:customStyle="1" w:styleId="24A80E53F6FE4CB38EC464D8F54578E8">
    <w:name w:val="24A80E53F6FE4CB38EC464D8F54578E8"/>
    <w:rsid w:val="00B56CFF"/>
    <w:pPr>
      <w:spacing w:after="160" w:line="259" w:lineRule="auto"/>
    </w:pPr>
  </w:style>
  <w:style w:type="paragraph" w:customStyle="1" w:styleId="DDE55A66E995494391799E6D973A8260">
    <w:name w:val="DDE55A66E995494391799E6D973A8260"/>
    <w:rsid w:val="00B56CFF"/>
    <w:pPr>
      <w:spacing w:after="160" w:line="259" w:lineRule="auto"/>
    </w:pPr>
  </w:style>
  <w:style w:type="paragraph" w:customStyle="1" w:styleId="F0B0593C1A3C41E990887E48780A1F42">
    <w:name w:val="F0B0593C1A3C41E990887E48780A1F42"/>
    <w:rsid w:val="00B56CFF"/>
    <w:pPr>
      <w:spacing w:after="160" w:line="259" w:lineRule="auto"/>
    </w:pPr>
  </w:style>
  <w:style w:type="paragraph" w:customStyle="1" w:styleId="A4966642988C4AB1BCEEC91A97E3367E">
    <w:name w:val="A4966642988C4AB1BCEEC91A97E3367E"/>
    <w:rsid w:val="00B56CFF"/>
    <w:pPr>
      <w:spacing w:after="160" w:line="259" w:lineRule="auto"/>
    </w:pPr>
  </w:style>
  <w:style w:type="paragraph" w:customStyle="1" w:styleId="19EF3B70444140BA96FBAD23F7E2575B">
    <w:name w:val="19EF3B70444140BA96FBAD23F7E2575B"/>
    <w:rsid w:val="00B56CFF"/>
    <w:pPr>
      <w:spacing w:after="160" w:line="259" w:lineRule="auto"/>
    </w:pPr>
  </w:style>
  <w:style w:type="paragraph" w:customStyle="1" w:styleId="2D2776770431468983519F2396F20BD9">
    <w:name w:val="2D2776770431468983519F2396F20BD9"/>
    <w:rsid w:val="00B56CFF"/>
    <w:pPr>
      <w:spacing w:after="160" w:line="259" w:lineRule="auto"/>
    </w:pPr>
  </w:style>
  <w:style w:type="paragraph" w:customStyle="1" w:styleId="0CC1152C4D354F438E48AD16C0D31F0B">
    <w:name w:val="0CC1152C4D354F438E48AD16C0D31F0B"/>
    <w:rsid w:val="00B56CFF"/>
    <w:pPr>
      <w:spacing w:after="160" w:line="259" w:lineRule="auto"/>
    </w:pPr>
  </w:style>
  <w:style w:type="paragraph" w:customStyle="1" w:styleId="3BB3F8806BEC415481325AEACD062854">
    <w:name w:val="3BB3F8806BEC415481325AEACD062854"/>
    <w:rsid w:val="00B56CFF"/>
    <w:pPr>
      <w:spacing w:after="160" w:line="259" w:lineRule="auto"/>
    </w:pPr>
  </w:style>
  <w:style w:type="paragraph" w:customStyle="1" w:styleId="FBEE490BC2DD4A71B97669B4ECE97D2B">
    <w:name w:val="FBEE490BC2DD4A71B97669B4ECE97D2B"/>
    <w:rsid w:val="00B56CFF"/>
    <w:pPr>
      <w:spacing w:after="160" w:line="259" w:lineRule="auto"/>
    </w:pPr>
  </w:style>
  <w:style w:type="paragraph" w:customStyle="1" w:styleId="35DD07EF12E54CC78FD7CD3201EB8F3E">
    <w:name w:val="35DD07EF12E54CC78FD7CD3201EB8F3E"/>
    <w:rsid w:val="00B56C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7AE0B-E483-4E05-87FF-743A3D35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7165</Words>
  <Characters>40560</Characters>
  <Application>Microsoft Office Word</Application>
  <DocSecurity>8</DocSecurity>
  <Lines>2535</Lines>
  <Paragraphs>1136</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46589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UofW</dc:creator>
  <cp:lastModifiedBy>Vanessa Bayaraa</cp:lastModifiedBy>
  <cp:revision>4</cp:revision>
  <cp:lastPrinted>2012-11-16T16:20:00Z</cp:lastPrinted>
  <dcterms:created xsi:type="dcterms:W3CDTF">2021-11-29T20:24:00Z</dcterms:created>
  <dcterms:modified xsi:type="dcterms:W3CDTF">2021-11-29T22:28:00Z</dcterms:modified>
</cp:coreProperties>
</file>