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F41C2" w14:textId="77777777" w:rsidR="001F4240" w:rsidRDefault="001F4240">
      <w:pPr>
        <w:spacing w:before="9" w:after="0" w:line="140" w:lineRule="exact"/>
        <w:rPr>
          <w:sz w:val="14"/>
          <w:szCs w:val="14"/>
        </w:rPr>
      </w:pPr>
      <w:bookmarkStart w:id="0" w:name="_GoBack"/>
      <w:bookmarkEnd w:id="0"/>
    </w:p>
    <w:p w14:paraId="432A9335" w14:textId="77777777" w:rsidR="001F4240" w:rsidRDefault="001F42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7200"/>
      </w:tblGrid>
      <w:tr w:rsidR="001F4240" w14:paraId="035D10A6" w14:textId="77777777">
        <w:trPr>
          <w:trHeight w:hRule="exact" w:val="766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E2907" w14:textId="77777777" w:rsidR="001F4240" w:rsidRDefault="001F4240">
            <w:pPr>
              <w:spacing w:before="12" w:after="0" w:line="200" w:lineRule="exact"/>
              <w:rPr>
                <w:sz w:val="20"/>
                <w:szCs w:val="20"/>
              </w:rPr>
            </w:pPr>
          </w:p>
          <w:p w14:paraId="5E58C40A" w14:textId="77777777" w:rsidR="001F4240" w:rsidRDefault="00E02DE1">
            <w:pPr>
              <w:spacing w:after="0" w:line="240" w:lineRule="auto"/>
              <w:ind w:left="179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le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658CF3" w14:textId="77777777" w:rsidR="001F4240" w:rsidRDefault="001F4240">
            <w:pPr>
              <w:spacing w:before="11" w:after="0" w:line="220" w:lineRule="exact"/>
            </w:pPr>
          </w:p>
          <w:p w14:paraId="68DD0D88" w14:textId="77777777" w:rsidR="001F4240" w:rsidRDefault="00E02DE1">
            <w:pPr>
              <w:spacing w:after="0" w:line="240" w:lineRule="auto"/>
              <w:ind w:left="179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O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ngo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n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g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 xml:space="preserve">EB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R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ev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5"/>
                <w:sz w:val="28"/>
                <w:szCs w:val="28"/>
              </w:rPr>
              <w:t>e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w</w:t>
            </w:r>
            <w:r>
              <w:rPr>
                <w:rFonts w:eastAsia="Arial" w:cs="Arial"/>
                <w:b/>
                <w:bCs/>
                <w:spacing w:val="9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pacing w:val="-8"/>
                <w:sz w:val="28"/>
                <w:szCs w:val="28"/>
              </w:rPr>
              <w:t>A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ct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es</w:t>
            </w:r>
          </w:p>
        </w:tc>
      </w:tr>
      <w:tr w:rsidR="001F4240" w14:paraId="2BB6F5AE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4558C" w14:textId="77777777" w:rsidR="001F4240" w:rsidRDefault="00E02DE1">
            <w:pPr>
              <w:spacing w:before="34" w:after="0" w:line="240" w:lineRule="auto"/>
              <w:ind w:left="141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SOP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Code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99E6" w14:textId="69BB46BB" w:rsidR="001F4240" w:rsidRDefault="00E02DE1">
            <w:pPr>
              <w:spacing w:before="34" w:after="0" w:line="240" w:lineRule="auto"/>
              <w:ind w:left="143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sz w:val="28"/>
                <w:szCs w:val="28"/>
              </w:rPr>
              <w:t>404</w:t>
            </w:r>
            <w:r>
              <w:rPr>
                <w:rFonts w:eastAsia="Arial" w:cs="Arial"/>
                <w:spacing w:val="1"/>
                <w:sz w:val="28"/>
                <w:szCs w:val="28"/>
              </w:rPr>
              <w:t>.</w:t>
            </w:r>
            <w:r>
              <w:rPr>
                <w:rFonts w:eastAsia="Arial" w:cs="Arial"/>
                <w:sz w:val="28"/>
                <w:szCs w:val="28"/>
              </w:rPr>
              <w:t>001</w:t>
            </w:r>
          </w:p>
        </w:tc>
      </w:tr>
      <w:tr w:rsidR="001F4240" w14:paraId="56CD8CF0" w14:textId="77777777">
        <w:trPr>
          <w:trHeight w:hRule="exact" w:val="413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BE7FC" w14:textId="77777777" w:rsidR="001F4240" w:rsidRDefault="00E02DE1">
            <w:pPr>
              <w:spacing w:before="31" w:after="0" w:line="240" w:lineRule="auto"/>
              <w:ind w:left="141" w:right="-20"/>
              <w:rPr>
                <w:rFonts w:eastAsia="Arial" w:cs="Arial"/>
                <w:sz w:val="28"/>
                <w:szCs w:val="28"/>
              </w:rPr>
            </w:pPr>
            <w:r>
              <w:rPr>
                <w:rFonts w:eastAsia="Arial" w:cs="Arial"/>
                <w:b/>
                <w:bCs/>
                <w:sz w:val="28"/>
                <w:szCs w:val="28"/>
              </w:rPr>
              <w:t>Effect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>i</w:t>
            </w:r>
            <w:r>
              <w:rPr>
                <w:rFonts w:eastAsia="Arial" w:cs="Arial"/>
                <w:b/>
                <w:bCs/>
                <w:spacing w:val="-3"/>
                <w:sz w:val="28"/>
                <w:szCs w:val="28"/>
              </w:rPr>
              <w:t>v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e</w:t>
            </w:r>
            <w:r>
              <w:rPr>
                <w:rFonts w:eastAsia="Arial" w:cs="Arial"/>
                <w:b/>
                <w:bCs/>
                <w:spacing w:val="1"/>
                <w:sz w:val="28"/>
                <w:szCs w:val="28"/>
              </w:rPr>
              <w:t xml:space="preserve"> </w:t>
            </w:r>
            <w:r>
              <w:rPr>
                <w:rFonts w:eastAsia="Arial" w:cs="Arial"/>
                <w:b/>
                <w:bCs/>
                <w:spacing w:val="-1"/>
                <w:sz w:val="28"/>
                <w:szCs w:val="28"/>
              </w:rPr>
              <w:t>D</w:t>
            </w:r>
            <w:r>
              <w:rPr>
                <w:rFonts w:eastAsia="Arial" w:cs="Arial"/>
                <w:b/>
                <w:bCs/>
                <w:sz w:val="28"/>
                <w:szCs w:val="28"/>
              </w:rPr>
              <w:t>ate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F64DE" w14:textId="34D5B231" w:rsidR="001F4240" w:rsidRDefault="001F4240">
            <w:pPr>
              <w:spacing w:before="31" w:after="0" w:line="240" w:lineRule="auto"/>
              <w:ind w:left="141" w:right="-20"/>
              <w:rPr>
                <w:rFonts w:eastAsia="Arial" w:cs="Arial"/>
                <w:sz w:val="28"/>
                <w:szCs w:val="28"/>
              </w:rPr>
            </w:pPr>
          </w:p>
        </w:tc>
      </w:tr>
    </w:tbl>
    <w:p w14:paraId="26A4A96F" w14:textId="77777777" w:rsidR="001F4240" w:rsidRDefault="001F4240">
      <w:pPr>
        <w:spacing w:before="19" w:after="0" w:line="220" w:lineRule="exact"/>
      </w:pPr>
    </w:p>
    <w:p w14:paraId="1604BD6D" w14:textId="77777777" w:rsidR="0052266C" w:rsidRDefault="0052266C">
      <w:pPr>
        <w:spacing w:before="29" w:after="0" w:line="271" w:lineRule="exact"/>
        <w:ind w:left="140" w:right="-20"/>
        <w:rPr>
          <w:rFonts w:eastAsia="Arial" w:cs="Arial"/>
          <w:b/>
          <w:bCs/>
          <w:spacing w:val="1"/>
          <w:position w:val="-1"/>
          <w:szCs w:val="24"/>
        </w:rPr>
      </w:pPr>
    </w:p>
    <w:p w14:paraId="4EE3B79E" w14:textId="77777777" w:rsidR="001F4240" w:rsidRDefault="00E02DE1">
      <w:pPr>
        <w:spacing w:before="29" w:after="0" w:line="271" w:lineRule="exact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position w:val="-1"/>
          <w:szCs w:val="24"/>
        </w:rPr>
        <w:t>S</w:t>
      </w:r>
      <w:r>
        <w:rPr>
          <w:rFonts w:eastAsia="Arial" w:cs="Arial"/>
          <w:b/>
          <w:bCs/>
          <w:position w:val="-1"/>
          <w:szCs w:val="24"/>
        </w:rPr>
        <w:t>i</w:t>
      </w:r>
      <w:r>
        <w:rPr>
          <w:rFonts w:eastAsia="Arial" w:cs="Arial"/>
          <w:b/>
          <w:bCs/>
          <w:spacing w:val="-1"/>
          <w:position w:val="-1"/>
          <w:szCs w:val="24"/>
        </w:rPr>
        <w:t>t</w:t>
      </w:r>
      <w:r>
        <w:rPr>
          <w:rFonts w:eastAsia="Arial" w:cs="Arial"/>
          <w:b/>
          <w:bCs/>
          <w:position w:val="-1"/>
          <w:szCs w:val="24"/>
        </w:rPr>
        <w:t>e</w:t>
      </w:r>
      <w:r>
        <w:rPr>
          <w:rFonts w:eastAsia="Arial" w:cs="Arial"/>
          <w:b/>
          <w:bCs/>
          <w:spacing w:val="4"/>
          <w:position w:val="-1"/>
          <w:szCs w:val="24"/>
        </w:rPr>
        <w:t xml:space="preserve"> </w:t>
      </w:r>
      <w:r>
        <w:rPr>
          <w:rFonts w:eastAsia="Arial" w:cs="Arial"/>
          <w:b/>
          <w:bCs/>
          <w:spacing w:val="-5"/>
          <w:position w:val="-1"/>
          <w:szCs w:val="24"/>
        </w:rPr>
        <w:t>A</w:t>
      </w:r>
      <w:r>
        <w:rPr>
          <w:rFonts w:eastAsia="Arial" w:cs="Arial"/>
          <w:b/>
          <w:bCs/>
          <w:position w:val="-1"/>
          <w:szCs w:val="24"/>
        </w:rPr>
        <w:t>ppr</w:t>
      </w:r>
      <w:r>
        <w:rPr>
          <w:rFonts w:eastAsia="Arial" w:cs="Arial"/>
          <w:b/>
          <w:bCs/>
          <w:spacing w:val="2"/>
          <w:position w:val="-1"/>
          <w:szCs w:val="24"/>
        </w:rPr>
        <w:t>o</w:t>
      </w:r>
      <w:r>
        <w:rPr>
          <w:rFonts w:eastAsia="Arial" w:cs="Arial"/>
          <w:b/>
          <w:bCs/>
          <w:spacing w:val="-4"/>
          <w:position w:val="-1"/>
          <w:szCs w:val="24"/>
        </w:rPr>
        <w:t>v</w:t>
      </w:r>
      <w:r>
        <w:rPr>
          <w:rFonts w:eastAsia="Arial" w:cs="Arial"/>
          <w:b/>
          <w:bCs/>
          <w:spacing w:val="1"/>
          <w:position w:val="-1"/>
          <w:szCs w:val="24"/>
        </w:rPr>
        <w:t>a</w:t>
      </w:r>
      <w:r>
        <w:rPr>
          <w:rFonts w:eastAsia="Arial" w:cs="Arial"/>
          <w:b/>
          <w:bCs/>
          <w:position w:val="-1"/>
          <w:szCs w:val="24"/>
        </w:rPr>
        <w:t>ls</w:t>
      </w:r>
    </w:p>
    <w:p w14:paraId="11080B02" w14:textId="77777777" w:rsidR="001F4240" w:rsidRDefault="001F4240">
      <w:pPr>
        <w:spacing w:before="9" w:after="0" w:line="260" w:lineRule="exact"/>
        <w:rPr>
          <w:sz w:val="26"/>
          <w:szCs w:val="26"/>
        </w:rPr>
      </w:pPr>
    </w:p>
    <w:p w14:paraId="7C9B00B3" w14:textId="77777777" w:rsidR="001F4240" w:rsidRDefault="001F4240">
      <w:pPr>
        <w:spacing w:after="0"/>
        <w:sectPr w:rsidR="001F424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1940" w:right="1220" w:bottom="560" w:left="1300" w:header="696" w:footer="379" w:gutter="0"/>
          <w:pgNumType w:start="1"/>
          <w:cols w:space="720"/>
        </w:sectPr>
      </w:pPr>
    </w:p>
    <w:p w14:paraId="233C96AB" w14:textId="433684A9" w:rsidR="001F4240" w:rsidRDefault="002C29FC">
      <w:pPr>
        <w:tabs>
          <w:tab w:val="left" w:pos="4900"/>
        </w:tabs>
        <w:spacing w:after="0" w:line="325" w:lineRule="exact"/>
        <w:ind w:left="956" w:right="-97"/>
        <w:rPr>
          <w:rFonts w:eastAsia="Arial" w:cs="Arial"/>
          <w:szCs w:val="24"/>
        </w:rPr>
      </w:pPr>
      <w:r w:rsidDel="002C29FC">
        <w:rPr>
          <w:rFonts w:eastAsia="Arial" w:cs="Arial"/>
          <w:b/>
          <w:bCs/>
          <w:position w:val="-5"/>
          <w:szCs w:val="24"/>
        </w:rPr>
        <w:t xml:space="preserve"> </w:t>
      </w:r>
      <w:r>
        <w:rPr>
          <w:rFonts w:eastAsia="Arial" w:cs="Arial"/>
          <w:b/>
          <w:bCs/>
          <w:position w:val="-5"/>
          <w:szCs w:val="24"/>
        </w:rPr>
        <w:t>Name and Title</w:t>
      </w:r>
      <w:r w:rsidR="00E02DE1">
        <w:rPr>
          <w:rFonts w:eastAsia="Arial" w:cs="Arial"/>
          <w:b/>
          <w:bCs/>
          <w:position w:val="-2"/>
          <w:szCs w:val="24"/>
        </w:rPr>
        <w:tab/>
      </w:r>
      <w:r>
        <w:rPr>
          <w:rFonts w:eastAsia="Arial" w:cs="Arial"/>
          <w:b/>
          <w:bCs/>
          <w:position w:val="-2"/>
          <w:szCs w:val="24"/>
        </w:rPr>
        <w:t>Signature</w:t>
      </w:r>
    </w:p>
    <w:p w14:paraId="666CDB69" w14:textId="2661EFC3" w:rsidR="001F4240" w:rsidRDefault="00E02DE1">
      <w:pPr>
        <w:spacing w:before="29" w:after="0" w:line="240" w:lineRule="auto"/>
        <w:ind w:right="560" w:firstLine="468"/>
        <w:rPr>
          <w:rFonts w:eastAsia="Arial" w:cs="Arial"/>
          <w:szCs w:val="24"/>
        </w:rPr>
      </w:pPr>
      <w:r>
        <w:br w:type="column"/>
      </w:r>
      <w:r>
        <w:rPr>
          <w:rFonts w:eastAsia="Arial" w:cs="Arial"/>
          <w:b/>
          <w:bCs/>
          <w:szCs w:val="24"/>
        </w:rPr>
        <w:t>D</w:t>
      </w:r>
      <w:r>
        <w:rPr>
          <w:rFonts w:eastAsia="Arial" w:cs="Arial"/>
          <w:b/>
          <w:bCs/>
          <w:spacing w:val="1"/>
          <w:szCs w:val="24"/>
        </w:rPr>
        <w:t>a</w:t>
      </w:r>
      <w:r>
        <w:rPr>
          <w:rFonts w:eastAsia="Arial" w:cs="Arial"/>
          <w:b/>
          <w:bCs/>
          <w:spacing w:val="-1"/>
          <w:szCs w:val="24"/>
        </w:rPr>
        <w:t xml:space="preserve">te </w:t>
      </w:r>
      <w:r>
        <w:rPr>
          <w:rFonts w:eastAsia="Arial" w:cs="Arial"/>
          <w:b/>
          <w:bCs/>
          <w:szCs w:val="24"/>
        </w:rPr>
        <w:t>dd/</w:t>
      </w:r>
      <w:r w:rsidR="002C29FC">
        <w:rPr>
          <w:rFonts w:eastAsia="Arial" w:cs="Arial"/>
          <w:b/>
          <w:bCs/>
          <w:szCs w:val="24"/>
        </w:rPr>
        <w:t>mm</w:t>
      </w:r>
      <w:r>
        <w:rPr>
          <w:rFonts w:eastAsia="Arial" w:cs="Arial"/>
          <w:b/>
          <w:bCs/>
          <w:spacing w:val="3"/>
          <w:szCs w:val="24"/>
        </w:rPr>
        <w:t>/</w:t>
      </w:r>
      <w:proofErr w:type="spellStart"/>
      <w:r>
        <w:rPr>
          <w:rFonts w:eastAsia="Arial" w:cs="Arial"/>
          <w:b/>
          <w:bCs/>
          <w:spacing w:val="-1"/>
          <w:szCs w:val="24"/>
        </w:rPr>
        <w:t>yy</w:t>
      </w:r>
      <w:r>
        <w:rPr>
          <w:rFonts w:eastAsia="Arial" w:cs="Arial"/>
          <w:b/>
          <w:bCs/>
          <w:spacing w:val="1"/>
          <w:szCs w:val="24"/>
        </w:rPr>
        <w:t>y</w:t>
      </w:r>
      <w:r>
        <w:rPr>
          <w:rFonts w:eastAsia="Arial" w:cs="Arial"/>
          <w:b/>
          <w:bCs/>
          <w:szCs w:val="24"/>
        </w:rPr>
        <w:t>y</w:t>
      </w:r>
      <w:proofErr w:type="spellEnd"/>
    </w:p>
    <w:p w14:paraId="792A3B4F" w14:textId="77777777" w:rsidR="001F4240" w:rsidRDefault="001F4240">
      <w:pPr>
        <w:spacing w:after="0"/>
        <w:sectPr w:rsidR="001F4240">
          <w:type w:val="continuous"/>
          <w:pgSz w:w="12240" w:h="15840"/>
          <w:pgMar w:top="1940" w:right="1220" w:bottom="560" w:left="1300" w:header="720" w:footer="720" w:gutter="0"/>
          <w:cols w:num="2" w:space="720" w:equalWidth="0">
            <w:col w:w="6024" w:space="1620"/>
            <w:col w:w="2076"/>
          </w:cols>
        </w:sectPr>
      </w:pPr>
    </w:p>
    <w:p w14:paraId="643242AD" w14:textId="77777777" w:rsidR="001F4240" w:rsidRDefault="001F4240">
      <w:pPr>
        <w:spacing w:before="4" w:after="0" w:line="120" w:lineRule="exact"/>
        <w:rPr>
          <w:sz w:val="12"/>
          <w:szCs w:val="12"/>
        </w:rPr>
      </w:pPr>
    </w:p>
    <w:p w14:paraId="7734E626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436E30F2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7558988A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62E0E429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689DE6D0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0CACA550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564EA92E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22BD2F9E" w14:textId="77777777" w:rsidR="001F4240" w:rsidRDefault="00650514">
      <w:pPr>
        <w:tabs>
          <w:tab w:val="left" w:pos="880"/>
        </w:tabs>
        <w:spacing w:before="25"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1F4A360B" wp14:editId="7D080CE6">
                <wp:simplePos x="0" y="0"/>
                <wp:positionH relativeFrom="page">
                  <wp:posOffset>888365</wp:posOffset>
                </wp:positionH>
                <wp:positionV relativeFrom="paragraph">
                  <wp:posOffset>-1326515</wp:posOffset>
                </wp:positionV>
                <wp:extent cx="5995035" cy="1170305"/>
                <wp:effectExtent l="0" t="6350" r="0" b="4445"/>
                <wp:wrapNone/>
                <wp:docPr id="1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035" cy="1170305"/>
                          <a:chOff x="1399" y="-2089"/>
                          <a:chExt cx="9441" cy="1843"/>
                        </a:xfrm>
                      </wpg:grpSpPr>
                      <wpg:grpSp>
                        <wpg:cNvPr id="16" name="Group 33"/>
                        <wpg:cNvGrpSpPr>
                          <a:grpSpLocks/>
                        </wpg:cNvGrpSpPr>
                        <wpg:grpSpPr bwMode="auto">
                          <a:xfrm>
                            <a:off x="1433" y="-2081"/>
                            <a:ext cx="9374" cy="2"/>
                            <a:chOff x="1433" y="-2081"/>
                            <a:chExt cx="9374" cy="2"/>
                          </a:xfrm>
                        </wpg:grpSpPr>
                        <wps:wsp>
                          <wps:cNvPr id="17" name="Freeform 34"/>
                          <wps:cNvSpPr>
                            <a:spLocks/>
                          </wps:cNvSpPr>
                          <wps:spPr bwMode="auto">
                            <a:xfrm>
                              <a:off x="1433" y="-2081"/>
                              <a:ext cx="9374" cy="2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10807 1433"/>
                                <a:gd name="T3" fmla="*/ T2 w 937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4">
                                  <a:moveTo>
                                    <a:pt x="0" y="0"/>
                                  </a:moveTo>
                                  <a:lnTo>
                                    <a:pt x="937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1"/>
                        <wpg:cNvGrpSpPr>
                          <a:grpSpLocks/>
                        </wpg:cNvGrpSpPr>
                        <wpg:grpSpPr bwMode="auto">
                          <a:xfrm>
                            <a:off x="1440" y="-2074"/>
                            <a:ext cx="2" cy="554"/>
                            <a:chOff x="1440" y="-2074"/>
                            <a:chExt cx="2" cy="554"/>
                          </a:xfrm>
                        </wpg:grpSpPr>
                        <wps:wsp>
                          <wps:cNvPr id="19" name="Freeform 32"/>
                          <wps:cNvSpPr>
                            <a:spLocks/>
                          </wps:cNvSpPr>
                          <wps:spPr bwMode="auto">
                            <a:xfrm>
                              <a:off x="144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9"/>
                        <wpg:cNvGrpSpPr>
                          <a:grpSpLocks/>
                        </wpg:cNvGrpSpPr>
                        <wpg:grpSpPr bwMode="auto">
                          <a:xfrm>
                            <a:off x="4994" y="-2074"/>
                            <a:ext cx="2" cy="554"/>
                            <a:chOff x="4994" y="-2074"/>
                            <a:chExt cx="2" cy="554"/>
                          </a:xfrm>
                        </wpg:grpSpPr>
                        <wps:wsp>
                          <wps:cNvPr id="21" name="Freeform 30"/>
                          <wps:cNvSpPr>
                            <a:spLocks/>
                          </wps:cNvSpPr>
                          <wps:spPr bwMode="auto">
                            <a:xfrm>
                              <a:off x="4994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7"/>
                        <wpg:cNvGrpSpPr>
                          <a:grpSpLocks/>
                        </wpg:cNvGrpSpPr>
                        <wpg:grpSpPr bwMode="auto">
                          <a:xfrm>
                            <a:off x="8546" y="-2074"/>
                            <a:ext cx="2" cy="554"/>
                            <a:chOff x="8546" y="-2074"/>
                            <a:chExt cx="2" cy="554"/>
                          </a:xfrm>
                        </wpg:grpSpPr>
                        <wps:wsp>
                          <wps:cNvPr id="23" name="Freeform 28"/>
                          <wps:cNvSpPr>
                            <a:spLocks/>
                          </wps:cNvSpPr>
                          <wps:spPr bwMode="auto">
                            <a:xfrm>
                              <a:off x="8546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10800" y="-2074"/>
                            <a:ext cx="2" cy="554"/>
                            <a:chOff x="10800" y="-2074"/>
                            <a:chExt cx="2" cy="554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10800" y="-2074"/>
                              <a:ext cx="2" cy="554"/>
                            </a:xfrm>
                            <a:custGeom>
                              <a:avLst/>
                              <a:gdLst>
                                <a:gd name="T0" fmla="+- 0 -2074 -2074"/>
                                <a:gd name="T1" fmla="*/ -2074 h 554"/>
                                <a:gd name="T2" fmla="+- 0 -1520 -2074"/>
                                <a:gd name="T3" fmla="*/ -1520 h 5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4">
                                  <a:moveTo>
                                    <a:pt x="0" y="0"/>
                                  </a:moveTo>
                                  <a:lnTo>
                                    <a:pt x="0" y="55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3"/>
                        <wpg:cNvGrpSpPr>
                          <a:grpSpLocks/>
                        </wpg:cNvGrpSpPr>
                        <wpg:grpSpPr bwMode="auto">
                          <a:xfrm>
                            <a:off x="1440" y="-1506"/>
                            <a:ext cx="9360" cy="81"/>
                            <a:chOff x="1440" y="-1506"/>
                            <a:chExt cx="9360" cy="81"/>
                          </a:xfrm>
                        </wpg:grpSpPr>
                        <wps:wsp>
                          <wps:cNvPr id="27" name="Freeform 24"/>
                          <wps:cNvSpPr>
                            <a:spLocks/>
                          </wps:cNvSpPr>
                          <wps:spPr bwMode="auto">
                            <a:xfrm>
                              <a:off x="1440" y="-1506"/>
                              <a:ext cx="9360" cy="81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9360"/>
                                <a:gd name="T2" fmla="+- 0 -1425 -1506"/>
                                <a:gd name="T3" fmla="*/ -1425 h 81"/>
                                <a:gd name="T4" fmla="+- 0 10800 1440"/>
                                <a:gd name="T5" fmla="*/ T4 w 9360"/>
                                <a:gd name="T6" fmla="+- 0 -1425 -1506"/>
                                <a:gd name="T7" fmla="*/ -1425 h 81"/>
                                <a:gd name="T8" fmla="+- 0 10800 1440"/>
                                <a:gd name="T9" fmla="*/ T8 w 9360"/>
                                <a:gd name="T10" fmla="+- 0 -1506 -1506"/>
                                <a:gd name="T11" fmla="*/ -1506 h 81"/>
                                <a:gd name="T12" fmla="+- 0 1440 1440"/>
                                <a:gd name="T13" fmla="*/ T12 w 9360"/>
                                <a:gd name="T14" fmla="+- 0 -1506 -1506"/>
                                <a:gd name="T15" fmla="*/ -1506 h 81"/>
                                <a:gd name="T16" fmla="+- 0 1440 1440"/>
                                <a:gd name="T17" fmla="*/ T16 w 9360"/>
                                <a:gd name="T18" fmla="+- 0 -1425 -1506"/>
                                <a:gd name="T19" fmla="*/ -1425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60" h="81">
                                  <a:moveTo>
                                    <a:pt x="0" y="81"/>
                                  </a:moveTo>
                                  <a:lnTo>
                                    <a:pt x="9360" y="81"/>
                                  </a:lnTo>
                                  <a:lnTo>
                                    <a:pt x="93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1818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1"/>
                        <wpg:cNvGrpSpPr>
                          <a:grpSpLocks/>
                        </wpg:cNvGrpSpPr>
                        <wpg:grpSpPr bwMode="auto">
                          <a:xfrm>
                            <a:off x="1433" y="-1521"/>
                            <a:ext cx="9374" cy="16"/>
                            <a:chOff x="1433" y="-1521"/>
                            <a:chExt cx="9374" cy="16"/>
                          </a:xfrm>
                        </wpg:grpSpPr>
                        <wps:wsp>
                          <wps:cNvPr id="29" name="Freeform 22"/>
                          <wps:cNvSpPr>
                            <a:spLocks/>
                          </wps:cNvSpPr>
                          <wps:spPr bwMode="auto">
                            <a:xfrm>
                              <a:off x="1433" y="-1521"/>
                              <a:ext cx="9374" cy="16"/>
                            </a:xfrm>
                            <a:custGeom>
                              <a:avLst/>
                              <a:gdLst>
                                <a:gd name="T0" fmla="+- 0 1433 1433"/>
                                <a:gd name="T1" fmla="*/ T0 w 9374"/>
                                <a:gd name="T2" fmla="+- 0 -1504 -1521"/>
                                <a:gd name="T3" fmla="*/ -1504 h 16"/>
                                <a:gd name="T4" fmla="+- 0 10807 1433"/>
                                <a:gd name="T5" fmla="*/ T4 w 9374"/>
                                <a:gd name="T6" fmla="+- 0 -1504 -1521"/>
                                <a:gd name="T7" fmla="*/ -1504 h 16"/>
                                <a:gd name="T8" fmla="+- 0 10807 1433"/>
                                <a:gd name="T9" fmla="*/ T8 w 9374"/>
                                <a:gd name="T10" fmla="+- 0 -1521 -1521"/>
                                <a:gd name="T11" fmla="*/ -1521 h 16"/>
                                <a:gd name="T12" fmla="+- 0 1433 1433"/>
                                <a:gd name="T13" fmla="*/ T12 w 9374"/>
                                <a:gd name="T14" fmla="+- 0 -1521 -1521"/>
                                <a:gd name="T15" fmla="*/ -1521 h 16"/>
                                <a:gd name="T16" fmla="+- 0 1433 1433"/>
                                <a:gd name="T17" fmla="*/ T16 w 9374"/>
                                <a:gd name="T18" fmla="+- 0 -1504 -1521"/>
                                <a:gd name="T19" fmla="*/ -1504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4" h="16">
                                  <a:moveTo>
                                    <a:pt x="0" y="17"/>
                                  </a:moveTo>
                                  <a:lnTo>
                                    <a:pt x="9374" y="17"/>
                                  </a:lnTo>
                                  <a:lnTo>
                                    <a:pt x="937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9"/>
                        <wpg:cNvGrpSpPr>
                          <a:grpSpLocks/>
                        </wpg:cNvGrpSpPr>
                        <wpg:grpSpPr bwMode="auto">
                          <a:xfrm>
                            <a:off x="1435" y="-1427"/>
                            <a:ext cx="9372" cy="16"/>
                            <a:chOff x="1435" y="-1427"/>
                            <a:chExt cx="9372" cy="16"/>
                          </a:xfrm>
                        </wpg:grpSpPr>
                        <wps:wsp>
                          <wps:cNvPr id="31" name="Freeform 20"/>
                          <wps:cNvSpPr>
                            <a:spLocks/>
                          </wps:cNvSpPr>
                          <wps:spPr bwMode="auto">
                            <a:xfrm>
                              <a:off x="1435" y="-1427"/>
                              <a:ext cx="9372" cy="16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-1411 -1427"/>
                                <a:gd name="T3" fmla="*/ -1411 h 16"/>
                                <a:gd name="T4" fmla="+- 0 10807 1435"/>
                                <a:gd name="T5" fmla="*/ T4 w 9372"/>
                                <a:gd name="T6" fmla="+- 0 -1411 -1427"/>
                                <a:gd name="T7" fmla="*/ -1411 h 16"/>
                                <a:gd name="T8" fmla="+- 0 10807 1435"/>
                                <a:gd name="T9" fmla="*/ T8 w 9372"/>
                                <a:gd name="T10" fmla="+- 0 -1427 -1427"/>
                                <a:gd name="T11" fmla="*/ -1427 h 16"/>
                                <a:gd name="T12" fmla="+- 0 1435 1435"/>
                                <a:gd name="T13" fmla="*/ T12 w 9372"/>
                                <a:gd name="T14" fmla="+- 0 -1427 -1427"/>
                                <a:gd name="T15" fmla="*/ -1427 h 16"/>
                                <a:gd name="T16" fmla="+- 0 1435 1435"/>
                                <a:gd name="T17" fmla="*/ T16 w 9372"/>
                                <a:gd name="T18" fmla="+- 0 -1411 -1427"/>
                                <a:gd name="T19" fmla="*/ -1411 h 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72" h="16">
                                  <a:moveTo>
                                    <a:pt x="0" y="16"/>
                                  </a:moveTo>
                                  <a:lnTo>
                                    <a:pt x="9372" y="16"/>
                                  </a:lnTo>
                                  <a:lnTo>
                                    <a:pt x="93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7"/>
                        <wpg:cNvGrpSpPr>
                          <a:grpSpLocks/>
                        </wpg:cNvGrpSpPr>
                        <wpg:grpSpPr bwMode="auto">
                          <a:xfrm>
                            <a:off x="1440" y="-1412"/>
                            <a:ext cx="2" cy="1150"/>
                            <a:chOff x="1440" y="-1412"/>
                            <a:chExt cx="2" cy="1150"/>
                          </a:xfrm>
                        </wpg:grpSpPr>
                        <wps:wsp>
                          <wps:cNvPr id="33" name="Freeform 18"/>
                          <wps:cNvSpPr>
                            <a:spLocks/>
                          </wps:cNvSpPr>
                          <wps:spPr bwMode="auto">
                            <a:xfrm>
                              <a:off x="144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5"/>
                        <wpg:cNvGrpSpPr>
                          <a:grpSpLocks/>
                        </wpg:cNvGrpSpPr>
                        <wpg:grpSpPr bwMode="auto">
                          <a:xfrm>
                            <a:off x="4994" y="-1412"/>
                            <a:ext cx="2" cy="1150"/>
                            <a:chOff x="4994" y="-1412"/>
                            <a:chExt cx="2" cy="1150"/>
                          </a:xfrm>
                        </wpg:grpSpPr>
                        <wps:wsp>
                          <wps:cNvPr id="35" name="Freeform 16"/>
                          <wps:cNvSpPr>
                            <a:spLocks/>
                          </wps:cNvSpPr>
                          <wps:spPr bwMode="auto">
                            <a:xfrm>
                              <a:off x="4994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3"/>
                        <wpg:cNvGrpSpPr>
                          <a:grpSpLocks/>
                        </wpg:cNvGrpSpPr>
                        <wpg:grpSpPr bwMode="auto">
                          <a:xfrm>
                            <a:off x="8546" y="-1412"/>
                            <a:ext cx="2" cy="1150"/>
                            <a:chOff x="8546" y="-1412"/>
                            <a:chExt cx="2" cy="1150"/>
                          </a:xfrm>
                        </wpg:grpSpPr>
                        <wps:wsp>
                          <wps:cNvPr id="37" name="Freeform 14"/>
                          <wps:cNvSpPr>
                            <a:spLocks/>
                          </wps:cNvSpPr>
                          <wps:spPr bwMode="auto">
                            <a:xfrm>
                              <a:off x="8546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11"/>
                        <wpg:cNvGrpSpPr>
                          <a:grpSpLocks/>
                        </wpg:cNvGrpSpPr>
                        <wpg:grpSpPr bwMode="auto">
                          <a:xfrm>
                            <a:off x="10800" y="-1412"/>
                            <a:ext cx="2" cy="1150"/>
                            <a:chOff x="10800" y="-1412"/>
                            <a:chExt cx="2" cy="1150"/>
                          </a:xfrm>
                        </wpg:grpSpPr>
                        <wps:wsp>
                          <wps:cNvPr id="39" name="Freeform 12"/>
                          <wps:cNvSpPr>
                            <a:spLocks/>
                          </wps:cNvSpPr>
                          <wps:spPr bwMode="auto">
                            <a:xfrm>
                              <a:off x="10800" y="-1412"/>
                              <a:ext cx="2" cy="1150"/>
                            </a:xfrm>
                            <a:custGeom>
                              <a:avLst/>
                              <a:gdLst>
                                <a:gd name="T0" fmla="+- 0 -1412 -1412"/>
                                <a:gd name="T1" fmla="*/ -1412 h 1150"/>
                                <a:gd name="T2" fmla="+- 0 -262 -1412"/>
                                <a:gd name="T3" fmla="*/ -262 h 11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50">
                                  <a:moveTo>
                                    <a:pt x="0" y="0"/>
                                  </a:moveTo>
                                  <a:lnTo>
                                    <a:pt x="0" y="115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"/>
                        <wpg:cNvGrpSpPr>
                          <a:grpSpLocks/>
                        </wpg:cNvGrpSpPr>
                        <wpg:grpSpPr bwMode="auto">
                          <a:xfrm>
                            <a:off x="1435" y="-1126"/>
                            <a:ext cx="9372" cy="2"/>
                            <a:chOff x="1435" y="-1126"/>
                            <a:chExt cx="9372" cy="2"/>
                          </a:xfrm>
                        </wpg:grpSpPr>
                        <wps:wsp>
                          <wps:cNvPr id="41" name="Freeform 10"/>
                          <wps:cNvSpPr>
                            <a:spLocks/>
                          </wps:cNvSpPr>
                          <wps:spPr bwMode="auto">
                            <a:xfrm>
                              <a:off x="1435" y="-112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7"/>
                        <wpg:cNvGrpSpPr>
                          <a:grpSpLocks/>
                        </wpg:cNvGrpSpPr>
                        <wpg:grpSpPr bwMode="auto">
                          <a:xfrm>
                            <a:off x="1435" y="-836"/>
                            <a:ext cx="9372" cy="2"/>
                            <a:chOff x="1435" y="-836"/>
                            <a:chExt cx="9372" cy="2"/>
                          </a:xfrm>
                        </wpg:grpSpPr>
                        <wps:wsp>
                          <wps:cNvPr id="43" name="Freeform 8"/>
                          <wps:cNvSpPr>
                            <a:spLocks/>
                          </wps:cNvSpPr>
                          <wps:spPr bwMode="auto">
                            <a:xfrm>
                              <a:off x="1435" y="-836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435" y="-545"/>
                            <a:ext cx="9372" cy="2"/>
                            <a:chOff x="1435" y="-545"/>
                            <a:chExt cx="9372" cy="2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435" y="-54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"/>
                        <wpg:cNvGrpSpPr>
                          <a:grpSpLocks/>
                        </wpg:cNvGrpSpPr>
                        <wpg:grpSpPr bwMode="auto">
                          <a:xfrm>
                            <a:off x="1435" y="-255"/>
                            <a:ext cx="9372" cy="2"/>
                            <a:chOff x="1435" y="-255"/>
                            <a:chExt cx="9372" cy="2"/>
                          </a:xfrm>
                        </wpg:grpSpPr>
                        <wps:wsp>
                          <wps:cNvPr id="47" name="Freeform 4"/>
                          <wps:cNvSpPr>
                            <a:spLocks/>
                          </wps:cNvSpPr>
                          <wps:spPr bwMode="auto">
                            <a:xfrm>
                              <a:off x="1435" y="-255"/>
                              <a:ext cx="9372" cy="2"/>
                            </a:xfrm>
                            <a:custGeom>
                              <a:avLst/>
                              <a:gdLst>
                                <a:gd name="T0" fmla="+- 0 1435 1435"/>
                                <a:gd name="T1" fmla="*/ T0 w 9372"/>
                                <a:gd name="T2" fmla="+- 0 10807 1435"/>
                                <a:gd name="T3" fmla="*/ T2 w 93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372">
                                  <a:moveTo>
                                    <a:pt x="0" y="0"/>
                                  </a:moveTo>
                                  <a:lnTo>
                                    <a:pt x="937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79431547" id="Group 2" o:spid="_x0000_s1026" style="position:absolute;margin-left:69.95pt;margin-top:-104.45pt;width:472.05pt;height:92.15pt;z-index:-251641856;mso-position-horizontal-relative:page" coordorigin="1399,-2089" coordsize="9441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">
                <v:group id="Group 33" o:spid="_x0000_s1027" style="position:absolute;left:1433;top:-2081;width:9374;height:2" coordorigin="1433,-2081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34" o:spid="_x0000_s1028" style="position:absolute;left:1433;top:-2081;width:9374;height:2;visibility:visible;mso-wrap-style:square;v-text-anchor:top" coordsize="937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" path="m,l9374,e" filled="f" strokeweight=".82pt">
                    <v:path arrowok="t" o:connecttype="custom" o:connectlocs="0,0;9374,0" o:connectangles="0,0"/>
                  </v:shape>
                </v:group>
                <v:group id="Group 31" o:spid="_x0000_s1029" style="position:absolute;left:1440;top:-2074;width:2;height:554" coordorigin="144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32" o:spid="_x0000_s1030" style="position:absolute;left:144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" path="m,l,554e" filled="f" strokeweight=".82pt">
                    <v:path arrowok="t" o:connecttype="custom" o:connectlocs="0,-2074;0,-1520" o:connectangles="0,0"/>
                  </v:shape>
                </v:group>
                <v:group id="Group 29" o:spid="_x0000_s1031" style="position:absolute;left:4994;top:-2074;width:2;height:554" coordorigin="4994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30" o:spid="_x0000_s1032" style="position:absolute;left:4994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" path="m,l,554e" filled="f" strokeweight=".82pt">
                    <v:path arrowok="t" o:connecttype="custom" o:connectlocs="0,-2074;0,-1520" o:connectangles="0,0"/>
                  </v:shape>
                </v:group>
                <v:group id="Group 27" o:spid="_x0000_s1033" style="position:absolute;left:8546;top:-2074;width:2;height:554" coordorigin="8546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28" o:spid="_x0000_s1034" style="position:absolute;left:8546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5" o:spid="_x0000_s1035" style="position:absolute;left:10800;top:-2074;width:2;height:554" coordorigin="10800,-2074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6" o:spid="_x0000_s1036" style="position:absolute;left:10800;top:-2074;width:2;height:554;visibility:visible;mso-wrap-style:square;v-text-anchor:top" coordsize="2,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" path="m,l,554e" filled="f" strokeweight=".82pt">
                    <v:path arrowok="t" o:connecttype="custom" o:connectlocs="0,-2074;0,-1520" o:connectangles="0,0"/>
                  </v:shape>
                </v:group>
                <v:group id="Group 23" o:spid="_x0000_s1037" style="position:absolute;left:1440;top:-1506;width:9360;height:81" coordorigin="1440,-1506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4" o:spid="_x0000_s1038" style="position:absolute;left:1440;top:-1506;width:9360;height:81;visibility:visible;mso-wrap-style:square;v-text-anchor:top" coordsize="936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" path="m,81r9360,l9360,,,,,81xe" fillcolor="#818181" stroked="f">
                    <v:path arrowok="t" o:connecttype="custom" o:connectlocs="0,-1425;9360,-1425;9360,-1506;0,-1506;0,-1425" o:connectangles="0,0,0,0,0"/>
                  </v:shape>
                </v:group>
                <v:group id="Group 21" o:spid="_x0000_s1039" style="position:absolute;left:1433;top:-1521;width:9374;height:16" coordorigin="1433,-1521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2" o:spid="_x0000_s1040" style="position:absolute;left:1433;top:-1521;width:9374;height:16;visibility:visible;mso-wrap-style:square;v-text-anchor:top" coordsize="937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" path="m,17r9374,l9374,,,,,17xe" fillcolor="black" stroked="f">
                    <v:path arrowok="t" o:connecttype="custom" o:connectlocs="0,-1504;9374,-1504;9374,-1521;0,-1521;0,-1504" o:connectangles="0,0,0,0,0"/>
                  </v:shape>
                </v:group>
                <v:group id="Group 19" o:spid="_x0000_s1041" style="position:absolute;left:1435;top:-1427;width:9372;height:16" coordorigin="1435,-1427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0" o:spid="_x0000_s1042" style="position:absolute;left:1435;top:-1427;width:9372;height:16;visibility:visible;mso-wrap-style:square;v-text-anchor:top" coordsize="9372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" path="m,16r9372,l9372,,,,,16xe" fillcolor="black" stroked="f">
                    <v:path arrowok="t" o:connecttype="custom" o:connectlocs="0,-1411;9372,-1411;9372,-1427;0,-1427;0,-1411" o:connectangles="0,0,0,0,0"/>
                  </v:shape>
                </v:group>
                <v:group id="Group 17" o:spid="_x0000_s1043" style="position:absolute;left:1440;top:-1412;width:2;height:1150" coordorigin="144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18" o:spid="_x0000_s1044" style="position:absolute;left:144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" path="m,l,1150e" filled="f" strokeweight=".20497mm">
                    <v:path arrowok="t" o:connecttype="custom" o:connectlocs="0,-1412;0,-262" o:connectangles="0,0"/>
                  </v:shape>
                </v:group>
                <v:group id="Group 15" o:spid="_x0000_s1045" style="position:absolute;left:4994;top:-1412;width:2;height:1150" coordorigin="4994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16" o:spid="_x0000_s1046" style="position:absolute;left:4994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" path="m,l,1150e" filled="f" strokeweight=".58pt">
                    <v:path arrowok="t" o:connecttype="custom" o:connectlocs="0,-1412;0,-262" o:connectangles="0,0"/>
                  </v:shape>
                </v:group>
                <v:group id="Group 13" o:spid="_x0000_s1047" style="position:absolute;left:8546;top:-1412;width:2;height:1150" coordorigin="8546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14" o:spid="_x0000_s1048" style="position:absolute;left:8546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" path="m,l,1150e" filled="f" strokeweight=".20497mm">
                    <v:path arrowok="t" o:connecttype="custom" o:connectlocs="0,-1412;0,-262" o:connectangles="0,0"/>
                  </v:shape>
                </v:group>
                <v:group id="Group 11" o:spid="_x0000_s1049" style="position:absolute;left:10800;top:-1412;width:2;height:1150" coordorigin="10800,-1412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12" o:spid="_x0000_s1050" style="position:absolute;left:10800;top:-1412;width:2;height:1150;visibility:visible;mso-wrap-style:square;v-text-anchor:top" coordsize="2,1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" path="m,l,1150e" filled="f" strokeweight=".82pt">
                    <v:path arrowok="t" o:connecttype="custom" o:connectlocs="0,-1412;0,-262" o:connectangles="0,0"/>
                  </v:shape>
                </v:group>
                <v:group id="Group 9" o:spid="_x0000_s1051" style="position:absolute;left:1435;top:-1126;width:9372;height:2" coordorigin="1435,-112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0" o:spid="_x0000_s1052" style="position:absolute;left:1435;top:-112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v:group id="Group 7" o:spid="_x0000_s1053" style="position:absolute;left:1435;top:-836;width:9372;height:2" coordorigin="1435,-836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8" o:spid="_x0000_s1054" style="position:absolute;left:1435;top:-836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" path="m,l9372,e" filled="f" strokeweight=".28964mm">
                    <v:path arrowok="t" o:connecttype="custom" o:connectlocs="0,0;9372,0" o:connectangles="0,0"/>
                  </v:shape>
                </v:group>
                <v:group id="Group 5" o:spid="_x0000_s1055" style="position:absolute;left:1435;top:-545;width:9372;height:2" coordorigin="1435,-54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6" o:spid="_x0000_s1056" style="position:absolute;left:1435;top:-54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" path="m,l9372,e" filled="f" strokeweight=".82pt">
                    <v:path arrowok="t" o:connecttype="custom" o:connectlocs="0,0;9372,0" o:connectangles="0,0"/>
                  </v:shape>
                </v:group>
                <v:group id="Group 3" o:spid="_x0000_s1057" style="position:absolute;left:1435;top:-255;width:9372;height:2" coordorigin="1435,-255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" o:spid="_x0000_s1058" style="position:absolute;left:1435;top:-255;width:9372;height:2;visibility:visible;mso-wrap-style:square;v-text-anchor:top" coordsize="93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" path="m,l9372,e" filled="f" strokeweight=".82pt">
                    <v:path arrowok="t" o:connecttype="custom" o:connectlocs="0,0;9372,0" o:connectangles="0,0"/>
                  </v:shape>
                </v:group>
                <w10:wrap anchorx="page"/>
              </v:group>
            </w:pict>
          </mc:Fallback>
        </mc:AlternateContent>
      </w:r>
      <w:r w:rsidR="00E02DE1">
        <w:rPr>
          <w:rFonts w:eastAsia="Arial" w:cs="Arial"/>
          <w:b/>
          <w:bCs/>
          <w:sz w:val="28"/>
          <w:szCs w:val="28"/>
        </w:rPr>
        <w:t>1</w:t>
      </w:r>
      <w:r w:rsidR="00E02DE1">
        <w:rPr>
          <w:rFonts w:eastAsia="Arial" w:cs="Arial"/>
          <w:b/>
          <w:bCs/>
          <w:spacing w:val="1"/>
          <w:sz w:val="28"/>
          <w:szCs w:val="28"/>
        </w:rPr>
        <w:t>.</w:t>
      </w:r>
      <w:r w:rsidR="00E02DE1">
        <w:rPr>
          <w:rFonts w:eastAsia="Arial" w:cs="Arial"/>
          <w:b/>
          <w:bCs/>
          <w:sz w:val="28"/>
          <w:szCs w:val="28"/>
        </w:rPr>
        <w:t>0</w:t>
      </w:r>
      <w:r w:rsidR="00E02DE1">
        <w:rPr>
          <w:rFonts w:eastAsia="Arial" w:cs="Arial"/>
          <w:b/>
          <w:bCs/>
          <w:sz w:val="28"/>
          <w:szCs w:val="28"/>
        </w:rPr>
        <w:tab/>
        <w:t>P</w:t>
      </w:r>
      <w:r w:rsidR="00E02DE1">
        <w:rPr>
          <w:rFonts w:eastAsia="Arial" w:cs="Arial"/>
          <w:b/>
          <w:bCs/>
          <w:spacing w:val="-1"/>
          <w:sz w:val="28"/>
          <w:szCs w:val="28"/>
        </w:rPr>
        <w:t>UR</w:t>
      </w:r>
      <w:r w:rsidR="00E02DE1">
        <w:rPr>
          <w:rFonts w:eastAsia="Arial" w:cs="Arial"/>
          <w:b/>
          <w:bCs/>
          <w:sz w:val="28"/>
          <w:szCs w:val="28"/>
        </w:rPr>
        <w:t>POSE</w:t>
      </w:r>
    </w:p>
    <w:p w14:paraId="4ED87513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611027FA" w14:textId="05B7BA76" w:rsidR="001F4240" w:rsidRDefault="00E02DE1">
      <w:pPr>
        <w:spacing w:after="0" w:line="240" w:lineRule="auto"/>
        <w:ind w:left="140" w:right="457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 s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ope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edu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 xml:space="preserve">) </w:t>
      </w:r>
      <w:r>
        <w:rPr>
          <w:rFonts w:eastAsia="Arial" w:cs="Arial"/>
          <w:spacing w:val="-1"/>
          <w:szCs w:val="24"/>
        </w:rPr>
        <w:t>de</w:t>
      </w:r>
      <w:r>
        <w:rPr>
          <w:rFonts w:eastAsia="Arial" w:cs="Arial"/>
          <w:szCs w:val="24"/>
        </w:rPr>
        <w:t>sc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8A3B23">
        <w:rPr>
          <w:rFonts w:eastAsia="Arial" w:cs="Arial"/>
          <w:szCs w:val="24"/>
        </w:rPr>
        <w:t xml:space="preserve">REB review of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 w:rsidR="008A3B23">
        <w:rPr>
          <w:rFonts w:eastAsia="Arial" w:cs="Arial"/>
          <w:spacing w:val="1"/>
          <w:szCs w:val="24"/>
        </w:rPr>
        <w:t>research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ctiviti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cc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 R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ics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(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EB</w:t>
      </w:r>
      <w:r>
        <w:rPr>
          <w:rFonts w:eastAsia="Arial" w:cs="Arial"/>
          <w:szCs w:val="24"/>
        </w:rPr>
        <w:t xml:space="preserve">)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a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j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</w:t>
      </w:r>
      <w:r w:rsidRPr="008F0565">
        <w:rPr>
          <w:rFonts w:eastAsia="Arial" w:cs="Arial"/>
          <w:spacing w:val="1"/>
          <w:szCs w:val="24"/>
        </w:rPr>
        <w:t>an</w:t>
      </w:r>
      <w:r w:rsidRPr="008F0565">
        <w:rPr>
          <w:rFonts w:eastAsia="Arial" w:cs="Arial"/>
          <w:szCs w:val="24"/>
        </w:rPr>
        <w:t>d</w:t>
      </w:r>
      <w:r w:rsidRPr="008F0565">
        <w:rPr>
          <w:rFonts w:eastAsia="Arial" w:cs="Arial"/>
          <w:spacing w:val="-1"/>
          <w:szCs w:val="24"/>
        </w:rPr>
        <w:t xml:space="preserve"> </w:t>
      </w:r>
      <w:r w:rsidR="008F0565">
        <w:rPr>
          <w:rFonts w:eastAsia="Arial" w:cs="Arial"/>
          <w:spacing w:val="-1"/>
          <w:szCs w:val="24"/>
        </w:rPr>
        <w:t xml:space="preserve">before the next </w:t>
      </w:r>
      <w:r w:rsidRPr="008F0565">
        <w:rPr>
          <w:rFonts w:eastAsia="Arial" w:cs="Arial"/>
          <w:szCs w:val="24"/>
        </w:rPr>
        <w:t>sc</w:t>
      </w:r>
      <w:r w:rsidRPr="008F0565">
        <w:rPr>
          <w:rFonts w:eastAsia="Arial" w:cs="Arial"/>
          <w:spacing w:val="1"/>
          <w:szCs w:val="24"/>
        </w:rPr>
        <w:t>hedu</w:t>
      </w:r>
      <w:r w:rsidRPr="008F0565">
        <w:rPr>
          <w:rFonts w:eastAsia="Arial" w:cs="Arial"/>
          <w:szCs w:val="24"/>
        </w:rPr>
        <w:t>l</w:t>
      </w:r>
      <w:r w:rsidRPr="008F0565">
        <w:rPr>
          <w:rFonts w:eastAsia="Arial" w:cs="Arial"/>
          <w:spacing w:val="-1"/>
          <w:szCs w:val="24"/>
        </w:rPr>
        <w:t>e</w:t>
      </w:r>
      <w:r w:rsidRPr="008F0565">
        <w:rPr>
          <w:rFonts w:eastAsia="Arial" w:cs="Arial"/>
          <w:szCs w:val="24"/>
        </w:rPr>
        <w:t>d</w:t>
      </w:r>
      <w:r w:rsidRPr="008F0565">
        <w:rPr>
          <w:rFonts w:eastAsia="Arial" w:cs="Arial"/>
          <w:spacing w:val="1"/>
          <w:szCs w:val="24"/>
        </w:rPr>
        <w:t xml:space="preserve"> </w:t>
      </w:r>
      <w:r w:rsidRPr="008F0565">
        <w:rPr>
          <w:rFonts w:eastAsia="Arial" w:cs="Arial"/>
          <w:szCs w:val="24"/>
        </w:rPr>
        <w:t>c</w:t>
      </w:r>
      <w:r w:rsidRPr="008F0565">
        <w:rPr>
          <w:rFonts w:eastAsia="Arial" w:cs="Arial"/>
          <w:spacing w:val="-1"/>
          <w:szCs w:val="24"/>
        </w:rPr>
        <w:t>o</w:t>
      </w:r>
      <w:r w:rsidRPr="008F0565">
        <w:rPr>
          <w:rFonts w:eastAsia="Arial" w:cs="Arial"/>
          <w:spacing w:val="1"/>
          <w:szCs w:val="24"/>
        </w:rPr>
        <w:t>n</w:t>
      </w:r>
      <w:r w:rsidRPr="008F0565">
        <w:rPr>
          <w:rFonts w:eastAsia="Arial" w:cs="Arial"/>
          <w:szCs w:val="24"/>
        </w:rPr>
        <w:t>ti</w:t>
      </w:r>
      <w:r w:rsidRPr="008F0565">
        <w:rPr>
          <w:rFonts w:eastAsia="Arial" w:cs="Arial"/>
          <w:spacing w:val="1"/>
          <w:szCs w:val="24"/>
        </w:rPr>
        <w:t>nu</w:t>
      </w:r>
      <w:r w:rsidRPr="008F0565">
        <w:rPr>
          <w:rFonts w:eastAsia="Arial" w:cs="Arial"/>
          <w:spacing w:val="-3"/>
          <w:szCs w:val="24"/>
        </w:rPr>
        <w:t>i</w:t>
      </w:r>
      <w:r w:rsidRPr="008F0565">
        <w:rPr>
          <w:rFonts w:eastAsia="Arial" w:cs="Arial"/>
          <w:spacing w:val="1"/>
          <w:szCs w:val="24"/>
        </w:rPr>
        <w:t>n</w:t>
      </w:r>
      <w:r w:rsidRPr="008F0565">
        <w:rPr>
          <w:rFonts w:eastAsia="Arial" w:cs="Arial"/>
          <w:szCs w:val="24"/>
        </w:rPr>
        <w:t>g</w:t>
      </w:r>
      <w:r w:rsidRPr="008F0565">
        <w:rPr>
          <w:rFonts w:eastAsia="Arial" w:cs="Arial"/>
          <w:spacing w:val="-1"/>
          <w:szCs w:val="24"/>
        </w:rPr>
        <w:t xml:space="preserve"> r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pacing w:val="-2"/>
          <w:szCs w:val="24"/>
        </w:rPr>
        <w:t>v</w:t>
      </w:r>
      <w:r w:rsidRPr="008F0565">
        <w:rPr>
          <w:rFonts w:eastAsia="Arial" w:cs="Arial"/>
          <w:spacing w:val="2"/>
          <w:szCs w:val="24"/>
        </w:rPr>
        <w:t>i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zCs w:val="24"/>
        </w:rPr>
        <w:t>w</w:t>
      </w:r>
      <w:r w:rsidRPr="008F0565">
        <w:rPr>
          <w:rFonts w:eastAsia="Arial" w:cs="Arial"/>
          <w:spacing w:val="-2"/>
          <w:szCs w:val="24"/>
        </w:rPr>
        <w:t xml:space="preserve"> </w:t>
      </w:r>
      <w:r w:rsidRPr="008F0565">
        <w:rPr>
          <w:rFonts w:eastAsia="Arial" w:cs="Arial"/>
          <w:spacing w:val="1"/>
          <w:szCs w:val="24"/>
        </w:rPr>
        <w:t>o</w:t>
      </w:r>
      <w:r w:rsidRPr="008F0565">
        <w:rPr>
          <w:rFonts w:eastAsia="Arial" w:cs="Arial"/>
          <w:szCs w:val="24"/>
        </w:rPr>
        <w:t>f</w:t>
      </w:r>
      <w:r w:rsidRPr="008F0565">
        <w:rPr>
          <w:rFonts w:eastAsia="Arial" w:cs="Arial"/>
          <w:spacing w:val="3"/>
          <w:szCs w:val="24"/>
        </w:rPr>
        <w:t xml:space="preserve"> </w:t>
      </w:r>
      <w:r w:rsidRPr="008F0565">
        <w:rPr>
          <w:rFonts w:eastAsia="Arial" w:cs="Arial"/>
          <w:spacing w:val="-2"/>
          <w:szCs w:val="24"/>
        </w:rPr>
        <w:t>t</w:t>
      </w:r>
      <w:r w:rsidRPr="008F0565">
        <w:rPr>
          <w:rFonts w:eastAsia="Arial" w:cs="Arial"/>
          <w:spacing w:val="1"/>
          <w:szCs w:val="24"/>
        </w:rPr>
        <w:t>h</w:t>
      </w:r>
      <w:r w:rsidRPr="008F0565">
        <w:rPr>
          <w:rFonts w:eastAsia="Arial" w:cs="Arial"/>
          <w:szCs w:val="24"/>
        </w:rPr>
        <w:t>e</w:t>
      </w:r>
      <w:r w:rsidRPr="008F0565">
        <w:rPr>
          <w:rFonts w:eastAsia="Arial" w:cs="Arial"/>
          <w:spacing w:val="1"/>
          <w:szCs w:val="24"/>
        </w:rPr>
        <w:t xml:space="preserve"> </w:t>
      </w:r>
      <w:r w:rsidRPr="008F0565">
        <w:rPr>
          <w:rFonts w:eastAsia="Arial" w:cs="Arial"/>
          <w:spacing w:val="-1"/>
          <w:szCs w:val="24"/>
        </w:rPr>
        <w:t>r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pacing w:val="-2"/>
          <w:szCs w:val="24"/>
        </w:rPr>
        <w:t>s</w:t>
      </w:r>
      <w:r w:rsidRPr="008F0565">
        <w:rPr>
          <w:rFonts w:eastAsia="Arial" w:cs="Arial"/>
          <w:spacing w:val="1"/>
          <w:szCs w:val="24"/>
        </w:rPr>
        <w:t>ea</w:t>
      </w:r>
      <w:r w:rsidRPr="008F0565">
        <w:rPr>
          <w:rFonts w:eastAsia="Arial" w:cs="Arial"/>
          <w:spacing w:val="-1"/>
          <w:szCs w:val="24"/>
        </w:rPr>
        <w:t>r</w:t>
      </w:r>
      <w:r w:rsidRPr="008F0565">
        <w:rPr>
          <w:rFonts w:eastAsia="Arial" w:cs="Arial"/>
          <w:szCs w:val="24"/>
        </w:rPr>
        <w:t xml:space="preserve">ch </w:t>
      </w:r>
      <w:r w:rsidRPr="008F0565">
        <w:rPr>
          <w:rFonts w:eastAsia="Arial" w:cs="Arial"/>
          <w:spacing w:val="1"/>
          <w:szCs w:val="24"/>
        </w:rPr>
        <w:t>p</w:t>
      </w:r>
      <w:r w:rsidRPr="008F0565">
        <w:rPr>
          <w:rFonts w:eastAsia="Arial" w:cs="Arial"/>
          <w:spacing w:val="-1"/>
          <w:szCs w:val="24"/>
        </w:rPr>
        <w:t>r</w:t>
      </w:r>
      <w:r w:rsidRPr="008F0565">
        <w:rPr>
          <w:rFonts w:eastAsia="Arial" w:cs="Arial"/>
          <w:spacing w:val="1"/>
          <w:szCs w:val="24"/>
        </w:rPr>
        <w:t>o</w:t>
      </w:r>
      <w:r w:rsidRPr="008F0565">
        <w:rPr>
          <w:rFonts w:eastAsia="Arial" w:cs="Arial"/>
          <w:szCs w:val="24"/>
        </w:rPr>
        <w:t>j</w:t>
      </w:r>
      <w:r w:rsidRPr="008F0565">
        <w:rPr>
          <w:rFonts w:eastAsia="Arial" w:cs="Arial"/>
          <w:spacing w:val="1"/>
          <w:szCs w:val="24"/>
        </w:rPr>
        <w:t>e</w:t>
      </w:r>
      <w:r w:rsidRPr="008F0565">
        <w:rPr>
          <w:rFonts w:eastAsia="Arial" w:cs="Arial"/>
          <w:szCs w:val="24"/>
        </w:rPr>
        <w:t>ct.</w:t>
      </w:r>
    </w:p>
    <w:p w14:paraId="43DA8600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31538238" w14:textId="77777777" w:rsidR="001F4240" w:rsidRDefault="00E02DE1">
      <w:pPr>
        <w:tabs>
          <w:tab w:val="left" w:pos="88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2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  <w:t>S</w:t>
      </w:r>
      <w:r>
        <w:rPr>
          <w:rFonts w:eastAsia="Arial" w:cs="Arial"/>
          <w:b/>
          <w:bCs/>
          <w:spacing w:val="-1"/>
          <w:sz w:val="28"/>
          <w:szCs w:val="28"/>
        </w:rPr>
        <w:t>C</w:t>
      </w:r>
      <w:r>
        <w:rPr>
          <w:rFonts w:eastAsia="Arial" w:cs="Arial"/>
          <w:b/>
          <w:bCs/>
          <w:sz w:val="28"/>
          <w:szCs w:val="28"/>
        </w:rPr>
        <w:t>OPE</w:t>
      </w:r>
    </w:p>
    <w:p w14:paraId="6BB77E79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797BE9E1" w14:textId="5FA06B23" w:rsidR="001F4240" w:rsidRDefault="00E02DE1">
      <w:pPr>
        <w:spacing w:after="0" w:line="240" w:lineRule="auto"/>
        <w:ind w:left="140" w:right="392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S</w:t>
      </w:r>
      <w:r>
        <w:rPr>
          <w:rFonts w:eastAsia="Arial" w:cs="Arial"/>
          <w:szCs w:val="24"/>
        </w:rPr>
        <w:t>OP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EB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ith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zCs w:val="24"/>
        </w:rPr>
        <w:t>lic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policies</w:t>
      </w:r>
      <w:r w:rsidR="002C29FC"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s.</w:t>
      </w:r>
    </w:p>
    <w:p w14:paraId="21C85BBE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1E745D5E" w14:textId="77777777" w:rsidR="001F4240" w:rsidRDefault="00E02DE1">
      <w:pPr>
        <w:tabs>
          <w:tab w:val="left" w:pos="88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3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ESPO</w:t>
      </w:r>
      <w:r>
        <w:rPr>
          <w:rFonts w:eastAsia="Arial" w:cs="Arial"/>
          <w:b/>
          <w:bCs/>
          <w:spacing w:val="-1"/>
          <w:sz w:val="28"/>
          <w:szCs w:val="28"/>
        </w:rPr>
        <w:t>N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B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4"/>
          <w:sz w:val="28"/>
          <w:szCs w:val="28"/>
        </w:rPr>
        <w:t>L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T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2"/>
          <w:sz w:val="28"/>
          <w:szCs w:val="28"/>
        </w:rPr>
        <w:t>E</w:t>
      </w:r>
      <w:r>
        <w:rPr>
          <w:rFonts w:eastAsia="Arial" w:cs="Arial"/>
          <w:b/>
          <w:bCs/>
          <w:sz w:val="28"/>
          <w:szCs w:val="28"/>
        </w:rPr>
        <w:t>S</w:t>
      </w:r>
    </w:p>
    <w:p w14:paraId="712EB4B7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111BDC2E" w14:textId="77777777" w:rsidR="006D183F" w:rsidRDefault="006D183F" w:rsidP="006D183F">
      <w:pPr>
        <w:spacing w:after="0" w:line="240" w:lineRule="auto"/>
        <w:ind w:left="140" w:right="216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ll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nne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S</w:t>
      </w:r>
      <w:r>
        <w:rPr>
          <w:rFonts w:eastAsia="Arial" w:cs="Arial"/>
          <w:szCs w:val="24"/>
        </w:rPr>
        <w:t>OP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.</w:t>
      </w:r>
    </w:p>
    <w:p w14:paraId="1B88F7B4" w14:textId="77777777" w:rsidR="006D183F" w:rsidRDefault="006D183F" w:rsidP="002C29FC">
      <w:pPr>
        <w:spacing w:after="0" w:line="240" w:lineRule="auto"/>
        <w:ind w:left="140" w:right="295"/>
        <w:rPr>
          <w:rFonts w:eastAsia="Arial" w:cs="Arial"/>
          <w:spacing w:val="2"/>
          <w:szCs w:val="24"/>
        </w:rPr>
      </w:pPr>
    </w:p>
    <w:p w14:paraId="27D7BAF5" w14:textId="7093694A" w:rsidR="002C29FC" w:rsidRDefault="002C29FC" w:rsidP="002C29FC">
      <w:pPr>
        <w:spacing w:after="0" w:line="240" w:lineRule="auto"/>
        <w:ind w:left="140" w:right="295"/>
        <w:rPr>
          <w:rFonts w:eastAsia="Arial" w:cs="Arial"/>
          <w:szCs w:val="24"/>
        </w:rPr>
      </w:pP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re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8A3B23">
        <w:rPr>
          <w:rFonts w:eastAsia="Arial" w:cs="Arial"/>
          <w:spacing w:val="1"/>
          <w:szCs w:val="24"/>
        </w:rPr>
        <w:t xml:space="preserve">unanticipated issues </w:t>
      </w:r>
      <w:r w:rsidR="006D183F">
        <w:rPr>
          <w:rFonts w:eastAsia="Arial" w:cs="Arial"/>
          <w:spacing w:val="1"/>
          <w:szCs w:val="24"/>
        </w:rPr>
        <w:t xml:space="preserve">or events </w:t>
      </w:r>
      <w:r w:rsidR="008A3B23">
        <w:rPr>
          <w:rFonts w:eastAsia="Arial" w:cs="Arial"/>
          <w:spacing w:val="1"/>
          <w:szCs w:val="24"/>
        </w:rPr>
        <w:t xml:space="preserve">that may arise or </w:t>
      </w:r>
      <w:r w:rsidR="005164A4">
        <w:rPr>
          <w:rFonts w:eastAsia="Arial" w:cs="Arial"/>
          <w:spacing w:val="1"/>
          <w:szCs w:val="24"/>
        </w:rPr>
        <w:t>proposed</w:t>
      </w:r>
      <w:r w:rsidR="008A3B23">
        <w:rPr>
          <w:rFonts w:eastAsia="Arial" w:cs="Arial"/>
          <w:spacing w:val="1"/>
          <w:szCs w:val="24"/>
        </w:rPr>
        <w:t xml:space="preserve"> changes</w:t>
      </w:r>
      <w:r w:rsidR="005164A4">
        <w:rPr>
          <w:rFonts w:eastAsia="Arial" w:cs="Arial"/>
          <w:spacing w:val="1"/>
          <w:szCs w:val="24"/>
        </w:rPr>
        <w:t xml:space="preserve"> that are needed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 xml:space="preserve">h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-1"/>
          <w:szCs w:val="24"/>
        </w:rPr>
        <w:t>-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s.</w:t>
      </w:r>
    </w:p>
    <w:p w14:paraId="1A2C00D4" w14:textId="77777777" w:rsidR="002C29FC" w:rsidRDefault="002C29FC" w:rsidP="002C29FC">
      <w:pPr>
        <w:spacing w:before="16" w:after="0" w:line="260" w:lineRule="exact"/>
        <w:rPr>
          <w:sz w:val="26"/>
          <w:szCs w:val="26"/>
        </w:rPr>
      </w:pPr>
    </w:p>
    <w:p w14:paraId="252884DB" w14:textId="77777777" w:rsidR="002C29FC" w:rsidRDefault="002C29FC" w:rsidP="002C29FC">
      <w:pPr>
        <w:spacing w:after="0"/>
        <w:sectPr w:rsidR="002C29FC">
          <w:type w:val="continuous"/>
          <w:pgSz w:w="12240" w:h="15840"/>
          <w:pgMar w:top="1940" w:right="1220" w:bottom="560" w:left="1300" w:header="720" w:footer="720" w:gutter="0"/>
          <w:cols w:space="720"/>
        </w:sectPr>
      </w:pPr>
    </w:p>
    <w:p w14:paraId="1E7D961C" w14:textId="77777777" w:rsidR="002C29FC" w:rsidRDefault="002C29FC" w:rsidP="002C29FC">
      <w:pPr>
        <w:spacing w:before="6" w:after="0" w:line="110" w:lineRule="exact"/>
        <w:rPr>
          <w:sz w:val="11"/>
          <w:szCs w:val="11"/>
        </w:rPr>
      </w:pPr>
    </w:p>
    <w:p w14:paraId="52F46DC3" w14:textId="77777777" w:rsidR="002C29FC" w:rsidRDefault="002C29FC" w:rsidP="002C29FC">
      <w:pPr>
        <w:spacing w:after="0" w:line="200" w:lineRule="exact"/>
        <w:rPr>
          <w:sz w:val="20"/>
          <w:szCs w:val="20"/>
        </w:rPr>
      </w:pPr>
    </w:p>
    <w:p w14:paraId="0623B785" w14:textId="77777777" w:rsidR="002C29FC" w:rsidRDefault="002C29FC" w:rsidP="002C29FC">
      <w:pPr>
        <w:spacing w:before="16" w:after="0" w:line="260" w:lineRule="exact"/>
        <w:rPr>
          <w:sz w:val="26"/>
          <w:szCs w:val="26"/>
        </w:rPr>
      </w:pPr>
    </w:p>
    <w:p w14:paraId="1366BF57" w14:textId="77777777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4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D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F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N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pacing w:val="-1"/>
          <w:sz w:val="28"/>
          <w:szCs w:val="28"/>
        </w:rPr>
        <w:t>T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NS</w:t>
      </w:r>
    </w:p>
    <w:p w14:paraId="67C72F4A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5F6E1D0C" w14:textId="77777777" w:rsidR="001F4240" w:rsidRDefault="00E02DE1">
      <w:pPr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Se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ss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2"/>
          <w:szCs w:val="24"/>
        </w:rPr>
        <w:t>s.</w:t>
      </w:r>
    </w:p>
    <w:p w14:paraId="1E5D362B" w14:textId="77777777" w:rsidR="001F4240" w:rsidRDefault="001F4240">
      <w:pPr>
        <w:spacing w:before="17" w:after="0" w:line="260" w:lineRule="exact"/>
        <w:rPr>
          <w:sz w:val="26"/>
          <w:szCs w:val="26"/>
        </w:rPr>
      </w:pPr>
    </w:p>
    <w:p w14:paraId="78F3DD2B" w14:textId="77777777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5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  <w:t>P</w:t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C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DURE</w:t>
      </w:r>
    </w:p>
    <w:p w14:paraId="3E78BAC0" w14:textId="77777777" w:rsidR="001F4240" w:rsidRDefault="001F4240">
      <w:pPr>
        <w:spacing w:before="15" w:after="0" w:line="260" w:lineRule="exact"/>
        <w:rPr>
          <w:sz w:val="26"/>
          <w:szCs w:val="26"/>
        </w:rPr>
      </w:pPr>
    </w:p>
    <w:p w14:paraId="38A1229B" w14:textId="00558E0B" w:rsidR="002C29FC" w:rsidRDefault="008F0565" w:rsidP="002C29FC">
      <w:pPr>
        <w:spacing w:after="0" w:line="240" w:lineRule="auto"/>
        <w:ind w:left="140" w:right="257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Circumstances</w:t>
      </w:r>
      <w:r w:rsidR="005164A4">
        <w:rPr>
          <w:rFonts w:eastAsia="Arial" w:cs="Arial"/>
          <w:szCs w:val="24"/>
        </w:rPr>
        <w:t xml:space="preserve"> may arise during the course of research that</w:t>
      </w:r>
      <w:r>
        <w:rPr>
          <w:rFonts w:eastAsia="Arial" w:cs="Arial"/>
          <w:szCs w:val="24"/>
        </w:rPr>
        <w:t xml:space="preserve"> </w:t>
      </w:r>
      <w:r w:rsidR="005164A4">
        <w:rPr>
          <w:rFonts w:eastAsia="Arial" w:cs="Arial"/>
          <w:szCs w:val="24"/>
        </w:rPr>
        <w:t xml:space="preserve">may </w:t>
      </w:r>
      <w:r>
        <w:rPr>
          <w:rFonts w:eastAsia="Arial" w:cs="Arial"/>
          <w:szCs w:val="24"/>
        </w:rPr>
        <w:t xml:space="preserve">need to be reported to the REB and/or </w:t>
      </w:r>
      <w:r w:rsidR="005164A4">
        <w:rPr>
          <w:rFonts w:eastAsia="Arial" w:cs="Arial"/>
          <w:szCs w:val="24"/>
        </w:rPr>
        <w:t xml:space="preserve">require that changes </w:t>
      </w:r>
      <w:r w:rsidR="0077592E">
        <w:rPr>
          <w:rFonts w:eastAsia="Arial" w:cs="Arial"/>
          <w:szCs w:val="24"/>
        </w:rPr>
        <w:t xml:space="preserve">be </w:t>
      </w:r>
      <w:r w:rsidR="005164A4">
        <w:rPr>
          <w:rFonts w:eastAsia="Arial" w:cs="Arial"/>
          <w:szCs w:val="24"/>
        </w:rPr>
        <w:t>made to the project</w:t>
      </w:r>
      <w:r>
        <w:rPr>
          <w:rFonts w:eastAsia="Arial" w:cs="Arial"/>
          <w:szCs w:val="24"/>
        </w:rPr>
        <w:t>. I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ad</w:t>
      </w:r>
      <w:r w:rsidR="002C29FC">
        <w:rPr>
          <w:rFonts w:eastAsia="Arial" w:cs="Arial"/>
          <w:spacing w:val="1"/>
          <w:szCs w:val="24"/>
        </w:rPr>
        <w:t>d</w:t>
      </w:r>
      <w:r w:rsidR="002C29FC">
        <w:rPr>
          <w:rFonts w:eastAsia="Arial" w:cs="Arial"/>
          <w:szCs w:val="24"/>
        </w:rPr>
        <w:t>iti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t</w:t>
      </w:r>
      <w:r w:rsidR="002C29FC">
        <w:rPr>
          <w:rFonts w:eastAsia="Arial" w:cs="Arial"/>
          <w:szCs w:val="24"/>
        </w:rPr>
        <w:t>o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l</w:t>
      </w:r>
      <w:r w:rsidR="002C29FC">
        <w:rPr>
          <w:rFonts w:eastAsia="Arial" w:cs="Arial"/>
          <w:spacing w:val="-1"/>
          <w:szCs w:val="24"/>
        </w:rPr>
        <w:t>l</w:t>
      </w:r>
      <w:r w:rsidR="002C29FC">
        <w:rPr>
          <w:rFonts w:eastAsia="Arial" w:cs="Arial"/>
          <w:szCs w:val="24"/>
        </w:rPr>
        <w:t>y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zCs w:val="24"/>
        </w:rPr>
        <w:t>sc</w:t>
      </w:r>
      <w:r w:rsidR="002C29FC">
        <w:rPr>
          <w:rFonts w:eastAsia="Arial" w:cs="Arial"/>
          <w:spacing w:val="1"/>
          <w:szCs w:val="24"/>
        </w:rPr>
        <w:t>he</w:t>
      </w:r>
      <w:r w:rsidR="002C29FC">
        <w:rPr>
          <w:rFonts w:eastAsia="Arial" w:cs="Arial"/>
          <w:spacing w:val="-1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zCs w:val="24"/>
        </w:rPr>
        <w:t>l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c</w:t>
      </w:r>
      <w:r w:rsidR="002C29FC">
        <w:rPr>
          <w:rFonts w:eastAsia="Arial" w:cs="Arial"/>
          <w:spacing w:val="1"/>
          <w:szCs w:val="24"/>
        </w:rPr>
        <w:t>on</w:t>
      </w:r>
      <w:r w:rsidR="002C29FC">
        <w:rPr>
          <w:rFonts w:eastAsia="Arial" w:cs="Arial"/>
          <w:szCs w:val="24"/>
        </w:rPr>
        <w:t>ti</w:t>
      </w:r>
      <w:r w:rsidR="002C29FC">
        <w:rPr>
          <w:rFonts w:eastAsia="Arial" w:cs="Arial"/>
          <w:spacing w:val="-1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g</w:t>
      </w:r>
      <w:r w:rsidR="002C29FC">
        <w:rPr>
          <w:rFonts w:eastAsia="Arial" w:cs="Arial"/>
          <w:spacing w:val="-1"/>
          <w:szCs w:val="24"/>
        </w:rPr>
        <w:t xml:space="preserve"> 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pacing w:val="-2"/>
          <w:szCs w:val="24"/>
        </w:rPr>
        <w:t>v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pacing w:val="-3"/>
          <w:szCs w:val="24"/>
        </w:rPr>
        <w:t>w</w:t>
      </w:r>
      <w:r w:rsidR="002C29FC">
        <w:rPr>
          <w:rFonts w:eastAsia="Arial" w:cs="Arial"/>
          <w:szCs w:val="24"/>
        </w:rPr>
        <w:t>,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B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zCs w:val="24"/>
        </w:rPr>
        <w:t xml:space="preserve">st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c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2"/>
          <w:szCs w:val="24"/>
        </w:rPr>
        <w:t>v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an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pacing w:val="-2"/>
          <w:szCs w:val="24"/>
        </w:rPr>
        <w:t>v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w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pacing w:val="1"/>
          <w:szCs w:val="24"/>
        </w:rPr>
        <w:t>an</w:t>
      </w:r>
      <w:r w:rsidR="002C29FC">
        <w:rPr>
          <w:rFonts w:eastAsia="Arial" w:cs="Arial"/>
          <w:szCs w:val="24"/>
        </w:rPr>
        <w:t xml:space="preserve">y </w:t>
      </w:r>
      <w:r w:rsidR="002C29FC">
        <w:rPr>
          <w:rFonts w:eastAsia="Arial" w:cs="Arial"/>
          <w:spacing w:val="1"/>
          <w:szCs w:val="24"/>
        </w:rPr>
        <w:t>ne</w:t>
      </w:r>
      <w:r w:rsidR="002C29FC">
        <w:rPr>
          <w:rFonts w:eastAsia="Arial" w:cs="Arial"/>
          <w:szCs w:val="24"/>
        </w:rPr>
        <w:t>w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pacing w:val="-1"/>
          <w:szCs w:val="24"/>
        </w:rPr>
        <w:t>a</w:t>
      </w:r>
      <w:r w:rsidR="002C29FC">
        <w:rPr>
          <w:rFonts w:eastAsia="Arial" w:cs="Arial"/>
          <w:szCs w:val="24"/>
        </w:rPr>
        <w:t>ti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ge</w:t>
      </w:r>
      <w:r w:rsidR="002C29FC">
        <w:rPr>
          <w:rFonts w:eastAsia="Arial" w:cs="Arial"/>
          <w:spacing w:val="1"/>
          <w:szCs w:val="24"/>
        </w:rPr>
        <w:t>ne</w:t>
      </w:r>
      <w:r w:rsidR="002C29FC">
        <w:rPr>
          <w:rFonts w:eastAsia="Arial" w:cs="Arial"/>
          <w:spacing w:val="-3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pacing w:val="-1"/>
          <w:szCs w:val="24"/>
        </w:rPr>
        <w:t>ro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pacing w:val="-1"/>
          <w:szCs w:val="24"/>
        </w:rPr>
        <w:t>g</w:t>
      </w:r>
      <w:r w:rsidR="002C29FC">
        <w:rPr>
          <w:rFonts w:eastAsia="Arial" w:cs="Arial"/>
          <w:spacing w:val="1"/>
          <w:szCs w:val="24"/>
        </w:rPr>
        <w:t>hou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c</w:t>
      </w:r>
      <w:r w:rsidR="002C29FC">
        <w:rPr>
          <w:rFonts w:eastAsia="Arial" w:cs="Arial"/>
          <w:spacing w:val="-1"/>
          <w:szCs w:val="24"/>
        </w:rPr>
        <w:t>o</w:t>
      </w:r>
      <w:r w:rsidR="002C29FC">
        <w:rPr>
          <w:rFonts w:eastAsia="Arial" w:cs="Arial"/>
          <w:spacing w:val="1"/>
          <w:szCs w:val="24"/>
        </w:rPr>
        <w:t>u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se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o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 xml:space="preserve">he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s</w:t>
      </w:r>
      <w:r w:rsidR="002C29FC">
        <w:rPr>
          <w:rFonts w:eastAsia="Arial" w:cs="Arial"/>
          <w:spacing w:val="1"/>
          <w:szCs w:val="24"/>
        </w:rPr>
        <w:t>ea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ch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2"/>
          <w:szCs w:val="24"/>
        </w:rPr>
        <w:t>t</w:t>
      </w:r>
      <w:r w:rsidR="002C29FC">
        <w:rPr>
          <w:rFonts w:eastAsia="Arial" w:cs="Arial"/>
          <w:spacing w:val="1"/>
          <w:szCs w:val="24"/>
        </w:rPr>
        <w:t>ha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 xml:space="preserve"> </w:t>
      </w:r>
      <w:r w:rsidR="002C29FC">
        <w:rPr>
          <w:rFonts w:eastAsia="Arial" w:cs="Arial"/>
          <w:spacing w:val="2"/>
          <w:szCs w:val="24"/>
        </w:rPr>
        <w:t>m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1"/>
          <w:szCs w:val="24"/>
        </w:rPr>
        <w:t>g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t</w:t>
      </w:r>
      <w:r w:rsidR="002C29FC">
        <w:rPr>
          <w:rFonts w:eastAsia="Arial" w:cs="Arial"/>
          <w:spacing w:val="-1"/>
          <w:szCs w:val="24"/>
        </w:rPr>
        <w:t xml:space="preserve"> a</w:t>
      </w:r>
      <w:r w:rsidR="002C29FC">
        <w:rPr>
          <w:rFonts w:eastAsia="Arial" w:cs="Arial"/>
          <w:szCs w:val="24"/>
        </w:rPr>
        <w:t>ff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ct</w:t>
      </w:r>
      <w:r w:rsidR="002C29FC">
        <w:rPr>
          <w:rFonts w:eastAsia="Arial" w:cs="Arial"/>
          <w:spacing w:val="1"/>
          <w:szCs w:val="24"/>
        </w:rPr>
        <w:t xml:space="preserve"> t</w:t>
      </w:r>
      <w:r w:rsidR="002C29FC">
        <w:rPr>
          <w:rFonts w:eastAsia="Arial" w:cs="Arial"/>
          <w:spacing w:val="-1"/>
          <w:szCs w:val="24"/>
        </w:rPr>
        <w:t>h</w:t>
      </w:r>
      <w:r w:rsidR="002C29FC">
        <w:rPr>
          <w:rFonts w:eastAsia="Arial" w:cs="Arial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1"/>
          <w:szCs w:val="24"/>
        </w:rPr>
        <w:t>g</w:t>
      </w:r>
      <w:r w:rsidR="002C29FC">
        <w:rPr>
          <w:rFonts w:eastAsia="Arial" w:cs="Arial"/>
          <w:spacing w:val="1"/>
          <w:szCs w:val="24"/>
        </w:rPr>
        <w:t>h</w:t>
      </w:r>
      <w:r w:rsidR="002C29FC">
        <w:rPr>
          <w:rFonts w:eastAsia="Arial" w:cs="Arial"/>
          <w:szCs w:val="24"/>
        </w:rPr>
        <w:t>ts,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s</w:t>
      </w:r>
      <w:r w:rsidR="002C29FC">
        <w:rPr>
          <w:rFonts w:eastAsia="Arial" w:cs="Arial"/>
          <w:spacing w:val="-1"/>
          <w:szCs w:val="24"/>
        </w:rPr>
        <w:t>a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ty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a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d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3"/>
          <w:szCs w:val="24"/>
        </w:rPr>
        <w:t>w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l</w:t>
      </w:r>
      <w:r w:rsidR="002C29FC">
        <w:rPr>
          <w:rFonts w:eastAsia="Arial" w:cs="Arial"/>
          <w:spacing w:val="-1"/>
          <w:szCs w:val="24"/>
        </w:rPr>
        <w:t>l-</w:t>
      </w:r>
      <w:r w:rsidR="002C29FC">
        <w:rPr>
          <w:rFonts w:eastAsia="Arial" w:cs="Arial"/>
          <w:spacing w:val="1"/>
          <w:szCs w:val="24"/>
        </w:rPr>
        <w:t>be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g</w:t>
      </w:r>
      <w:r w:rsidR="002C29FC">
        <w:rPr>
          <w:rFonts w:eastAsia="Arial" w:cs="Arial"/>
          <w:spacing w:val="-1"/>
          <w:szCs w:val="24"/>
        </w:rPr>
        <w:t xml:space="preserve"> o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3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pacing w:val="1"/>
          <w:szCs w:val="24"/>
        </w:rPr>
        <w:t>e</w:t>
      </w:r>
      <w:r w:rsidR="002C29FC">
        <w:rPr>
          <w:rFonts w:eastAsia="Arial" w:cs="Arial"/>
          <w:szCs w:val="24"/>
        </w:rPr>
        <w:t>s</w:t>
      </w:r>
      <w:r w:rsidR="002C29FC">
        <w:rPr>
          <w:rFonts w:eastAsia="Arial" w:cs="Arial"/>
          <w:spacing w:val="-1"/>
          <w:szCs w:val="24"/>
        </w:rPr>
        <w:t>e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ch</w:t>
      </w:r>
      <w:r w:rsidR="002C29FC">
        <w:rPr>
          <w:rFonts w:eastAsia="Arial" w:cs="Arial"/>
          <w:spacing w:val="1"/>
          <w:szCs w:val="24"/>
        </w:rPr>
        <w:t xml:space="preserve"> pa</w:t>
      </w:r>
      <w:r w:rsidR="002C29FC">
        <w:rPr>
          <w:rFonts w:eastAsia="Arial" w:cs="Arial"/>
          <w:spacing w:val="-1"/>
          <w:szCs w:val="24"/>
        </w:rPr>
        <w:t>r</w:t>
      </w:r>
      <w:r w:rsidR="002C29FC">
        <w:rPr>
          <w:rFonts w:eastAsia="Arial" w:cs="Arial"/>
          <w:szCs w:val="24"/>
        </w:rPr>
        <w:t>tic</w:t>
      </w:r>
      <w:r w:rsidR="002C29FC">
        <w:rPr>
          <w:rFonts w:eastAsia="Arial" w:cs="Arial"/>
          <w:spacing w:val="-1"/>
          <w:szCs w:val="24"/>
        </w:rPr>
        <w:t>ip</w:t>
      </w:r>
      <w:r w:rsidR="002C29FC">
        <w:rPr>
          <w:rFonts w:eastAsia="Arial" w:cs="Arial"/>
          <w:spacing w:val="1"/>
          <w:szCs w:val="24"/>
        </w:rPr>
        <w:t>an</w:t>
      </w:r>
      <w:r w:rsidR="002C29FC">
        <w:rPr>
          <w:rFonts w:eastAsia="Arial" w:cs="Arial"/>
          <w:szCs w:val="24"/>
        </w:rPr>
        <w:t xml:space="preserve">ts. </w:t>
      </w:r>
      <w:r w:rsidR="002C29FC">
        <w:rPr>
          <w:rFonts w:eastAsia="Arial" w:cs="Arial"/>
          <w:spacing w:val="1"/>
          <w:szCs w:val="24"/>
        </w:rPr>
        <w:t>Su</w:t>
      </w:r>
      <w:r w:rsidR="002C29FC">
        <w:rPr>
          <w:rFonts w:eastAsia="Arial" w:cs="Arial"/>
          <w:szCs w:val="24"/>
        </w:rPr>
        <w:t>ch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-1"/>
          <w:szCs w:val="24"/>
        </w:rPr>
        <w:t>n</w:t>
      </w:r>
      <w:r w:rsidR="002C29FC">
        <w:rPr>
          <w:rFonts w:eastAsia="Arial" w:cs="Arial"/>
          <w:szCs w:val="24"/>
        </w:rPr>
        <w:t>f</w:t>
      </w:r>
      <w:r w:rsidR="002C29FC">
        <w:rPr>
          <w:rFonts w:eastAsia="Arial" w:cs="Arial"/>
          <w:spacing w:val="1"/>
          <w:szCs w:val="24"/>
        </w:rPr>
        <w:t>o</w:t>
      </w:r>
      <w:r w:rsidR="002C29FC">
        <w:rPr>
          <w:rFonts w:eastAsia="Arial" w:cs="Arial"/>
          <w:spacing w:val="-1"/>
          <w:szCs w:val="24"/>
        </w:rPr>
        <w:t>rm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ti</w:t>
      </w:r>
      <w:r w:rsidR="002C29FC">
        <w:rPr>
          <w:rFonts w:eastAsia="Arial" w:cs="Arial"/>
          <w:spacing w:val="-1"/>
          <w:szCs w:val="24"/>
        </w:rPr>
        <w:t>o</w:t>
      </w:r>
      <w:r w:rsidR="002C29FC">
        <w:rPr>
          <w:rFonts w:eastAsia="Arial" w:cs="Arial"/>
          <w:szCs w:val="24"/>
        </w:rPr>
        <w:t>n</w:t>
      </w:r>
      <w:r w:rsidR="002C29FC">
        <w:rPr>
          <w:rFonts w:eastAsia="Arial" w:cs="Arial"/>
          <w:spacing w:val="1"/>
          <w:szCs w:val="24"/>
        </w:rPr>
        <w:t xml:space="preserve"> </w:t>
      </w:r>
      <w:r w:rsidR="002C29FC">
        <w:rPr>
          <w:rFonts w:eastAsia="Arial" w:cs="Arial"/>
          <w:spacing w:val="-1"/>
          <w:szCs w:val="24"/>
        </w:rPr>
        <w:t>m</w:t>
      </w:r>
      <w:r w:rsidR="002C29FC">
        <w:rPr>
          <w:rFonts w:eastAsia="Arial" w:cs="Arial"/>
          <w:spacing w:val="1"/>
          <w:szCs w:val="24"/>
        </w:rPr>
        <w:t>a</w:t>
      </w:r>
      <w:r w:rsidR="002C29FC">
        <w:rPr>
          <w:rFonts w:eastAsia="Arial" w:cs="Arial"/>
          <w:szCs w:val="24"/>
        </w:rPr>
        <w:t>y</w:t>
      </w:r>
      <w:r w:rsidR="002C29FC">
        <w:rPr>
          <w:rFonts w:eastAsia="Arial" w:cs="Arial"/>
          <w:spacing w:val="-2"/>
          <w:szCs w:val="24"/>
        </w:rPr>
        <w:t xml:space="preserve"> </w:t>
      </w:r>
      <w:r w:rsidR="002C29FC">
        <w:rPr>
          <w:rFonts w:eastAsia="Arial" w:cs="Arial"/>
          <w:szCs w:val="24"/>
        </w:rPr>
        <w:t>i</w:t>
      </w:r>
      <w:r w:rsidR="002C29FC">
        <w:rPr>
          <w:rFonts w:eastAsia="Arial" w:cs="Arial"/>
          <w:spacing w:val="1"/>
          <w:szCs w:val="24"/>
        </w:rPr>
        <w:t>n</w:t>
      </w:r>
      <w:r w:rsidR="002C29FC">
        <w:rPr>
          <w:rFonts w:eastAsia="Arial" w:cs="Arial"/>
          <w:szCs w:val="24"/>
        </w:rPr>
        <w:t>cl</w:t>
      </w:r>
      <w:r w:rsidR="002C29FC">
        <w:rPr>
          <w:rFonts w:eastAsia="Arial" w:cs="Arial"/>
          <w:spacing w:val="1"/>
          <w:szCs w:val="24"/>
        </w:rPr>
        <w:t>ud</w:t>
      </w:r>
      <w:r w:rsidR="002C29FC">
        <w:rPr>
          <w:rFonts w:eastAsia="Arial" w:cs="Arial"/>
          <w:spacing w:val="-1"/>
          <w:szCs w:val="24"/>
        </w:rPr>
        <w:t>e</w:t>
      </w:r>
      <w:r w:rsidR="002C29FC">
        <w:rPr>
          <w:rFonts w:eastAsia="Arial" w:cs="Arial"/>
          <w:szCs w:val="24"/>
        </w:rPr>
        <w:t>:</w:t>
      </w:r>
    </w:p>
    <w:p w14:paraId="19A73D4D" w14:textId="77777777" w:rsidR="002C29FC" w:rsidRDefault="002C29FC" w:rsidP="002C29FC">
      <w:pPr>
        <w:tabs>
          <w:tab w:val="left" w:pos="50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pacing w:val="-1"/>
          <w:szCs w:val="24"/>
        </w:rPr>
        <w:t>Proposed amendments</w:t>
      </w:r>
      <w:r>
        <w:rPr>
          <w:rFonts w:eastAsia="Arial" w:cs="Arial"/>
          <w:szCs w:val="24"/>
        </w:rPr>
        <w:t xml:space="preserve">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sly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,</w:t>
      </w:r>
    </w:p>
    <w:p w14:paraId="3FE782FF" w14:textId="00C28A25" w:rsidR="002C29FC" w:rsidRDefault="002C29FC" w:rsidP="002C29FC">
      <w:pPr>
        <w:tabs>
          <w:tab w:val="left" w:pos="500"/>
        </w:tabs>
        <w:spacing w:before="15" w:after="0" w:line="240" w:lineRule="auto"/>
        <w:ind w:left="140" w:right="-20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 w:rsidR="007F757C">
        <w:rPr>
          <w:rFonts w:eastAsia="Arial" w:cs="Arial"/>
          <w:spacing w:val="1"/>
          <w:szCs w:val="24"/>
        </w:rPr>
        <w:t xml:space="preserve">issues and </w:t>
      </w:r>
      <w:r>
        <w:rPr>
          <w:rFonts w:eastAsia="Arial" w:cs="Arial"/>
          <w:spacing w:val="1"/>
          <w:szCs w:val="24"/>
        </w:rPr>
        <w:t>events</w:t>
      </w:r>
      <w:r>
        <w:rPr>
          <w:rFonts w:eastAsia="Arial" w:cs="Arial"/>
          <w:szCs w:val="24"/>
        </w:rPr>
        <w:t xml:space="preserve"> 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isks to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s,</w:t>
      </w:r>
    </w:p>
    <w:p w14:paraId="2F994A2D" w14:textId="77777777" w:rsidR="002C29FC" w:rsidRDefault="002C29FC" w:rsidP="002C29FC">
      <w:pPr>
        <w:tabs>
          <w:tab w:val="left" w:pos="500"/>
        </w:tabs>
        <w:spacing w:before="15" w:after="0" w:line="240" w:lineRule="auto"/>
        <w:ind w:left="140" w:right="-20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Deviations from the previously approved research,</w:t>
      </w:r>
    </w:p>
    <w:p w14:paraId="26BF7C83" w14:textId="30FA2B3F" w:rsidR="002C29FC" w:rsidRDefault="002C29FC" w:rsidP="00E54D2E">
      <w:pPr>
        <w:tabs>
          <w:tab w:val="left" w:pos="500"/>
        </w:tabs>
        <w:spacing w:before="12" w:after="0" w:line="240" w:lineRule="auto"/>
        <w:ind w:left="426" w:right="-20" w:hanging="286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 w:rsidR="006B2DE8">
        <w:rPr>
          <w:rFonts w:ascii="Times New Roman" w:eastAsia="Times New Roman" w:hAnsi="Times New Roman" w:cs="Times New Roman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 w:rsidR="0077592E">
        <w:rPr>
          <w:rFonts w:eastAsia="Arial" w:cs="Arial"/>
          <w:spacing w:val="2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77592E">
        <w:rPr>
          <w:rFonts w:eastAsia="Arial" w:cs="Arial"/>
          <w:spacing w:val="-1"/>
          <w:szCs w:val="24"/>
        </w:rPr>
        <w:t>a</w:t>
      </w:r>
      <w:r w:rsidR="0077592E">
        <w:rPr>
          <w:rFonts w:eastAsia="Arial" w:cs="Arial"/>
          <w:spacing w:val="1"/>
          <w:szCs w:val="24"/>
        </w:rPr>
        <w:t>d</w:t>
      </w:r>
      <w:r w:rsidR="0077592E">
        <w:rPr>
          <w:rFonts w:eastAsia="Arial" w:cs="Arial"/>
          <w:spacing w:val="-2"/>
          <w:szCs w:val="24"/>
        </w:rPr>
        <w:t>v</w:t>
      </w:r>
      <w:r w:rsidR="0077592E">
        <w:rPr>
          <w:rFonts w:eastAsia="Arial" w:cs="Arial"/>
          <w:spacing w:val="1"/>
          <w:szCs w:val="24"/>
        </w:rPr>
        <w:t>e</w:t>
      </w:r>
      <w:r w:rsidR="0077592E">
        <w:rPr>
          <w:rFonts w:eastAsia="Arial" w:cs="Arial"/>
          <w:spacing w:val="-1"/>
          <w:szCs w:val="24"/>
        </w:rPr>
        <w:t>r</w:t>
      </w:r>
      <w:r w:rsidR="0077592E">
        <w:rPr>
          <w:rFonts w:eastAsia="Arial" w:cs="Arial"/>
          <w:szCs w:val="24"/>
        </w:rPr>
        <w:t>s</w:t>
      </w:r>
      <w:r w:rsidR="0077592E">
        <w:rPr>
          <w:rFonts w:eastAsia="Arial" w:cs="Arial"/>
          <w:spacing w:val="1"/>
          <w:szCs w:val="24"/>
        </w:rPr>
        <w:t>e</w:t>
      </w:r>
      <w:r w:rsidR="0077592E">
        <w:rPr>
          <w:rFonts w:eastAsia="Arial" w:cs="Arial"/>
          <w:szCs w:val="24"/>
        </w:rPr>
        <w:t>ly</w:t>
      </w:r>
      <w:r w:rsidR="0077592E"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ch </w:t>
      </w:r>
      <w:r w:rsidR="006B2DE8">
        <w:rPr>
          <w:rFonts w:eastAsia="Arial" w:cs="Arial"/>
          <w:szCs w:val="24"/>
        </w:rPr>
        <w:t xml:space="preserve"> 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du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,</w:t>
      </w:r>
    </w:p>
    <w:p w14:paraId="1B18711A" w14:textId="77777777" w:rsidR="002C29FC" w:rsidRDefault="002C29FC" w:rsidP="002C29FC">
      <w:pPr>
        <w:spacing w:before="12" w:after="0" w:line="260" w:lineRule="exact"/>
        <w:rPr>
          <w:sz w:val="26"/>
          <w:szCs w:val="26"/>
        </w:rPr>
      </w:pPr>
    </w:p>
    <w:p w14:paraId="13B7BF2D" w14:textId="77777777" w:rsidR="002C29FC" w:rsidRDefault="002C29FC" w:rsidP="002C29FC">
      <w:pPr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od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pri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</w:p>
    <w:p w14:paraId="0B2DD4D4" w14:textId="77777777" w:rsidR="002C29FC" w:rsidRDefault="002C29FC" w:rsidP="002C29FC">
      <w:pPr>
        <w:spacing w:before="29" w:after="0" w:line="240" w:lineRule="auto"/>
        <w:ind w:left="140" w:right="803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 xml:space="preserve">s to </w:t>
      </w:r>
      <w:r>
        <w:rPr>
          <w:rFonts w:eastAsia="Arial" w:cs="Arial"/>
          <w:spacing w:val="1"/>
          <w:szCs w:val="24"/>
        </w:rPr>
        <w:t>hu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ts.</w:t>
      </w:r>
      <w:r>
        <w:rPr>
          <w:rFonts w:eastAsia="Arial" w:cs="Arial"/>
          <w:spacing w:val="66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el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fy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mm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y.</w:t>
      </w:r>
    </w:p>
    <w:p w14:paraId="0A6C5536" w14:textId="77777777" w:rsidR="001F4240" w:rsidRDefault="001F4240">
      <w:pPr>
        <w:spacing w:before="16" w:after="0" w:line="260" w:lineRule="exact"/>
        <w:rPr>
          <w:sz w:val="26"/>
          <w:szCs w:val="26"/>
        </w:rPr>
      </w:pPr>
    </w:p>
    <w:p w14:paraId="790DBB9A" w14:textId="77777777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5</w:t>
      </w:r>
      <w:r>
        <w:rPr>
          <w:rFonts w:eastAsia="Arial" w:cs="Arial"/>
          <w:b/>
          <w:bCs/>
          <w:szCs w:val="24"/>
        </w:rPr>
        <w:t>.1</w:t>
      </w:r>
      <w:r>
        <w:rPr>
          <w:rFonts w:eastAsia="Arial" w:cs="Arial"/>
          <w:b/>
          <w:bCs/>
          <w:szCs w:val="24"/>
        </w:rPr>
        <w:tab/>
      </w:r>
      <w:r>
        <w:rPr>
          <w:rFonts w:eastAsia="Arial" w:cs="Arial"/>
          <w:b/>
          <w:bCs/>
          <w:spacing w:val="-5"/>
          <w:szCs w:val="24"/>
        </w:rPr>
        <w:t>A</w:t>
      </w:r>
      <w:r>
        <w:rPr>
          <w:rFonts w:eastAsia="Arial" w:cs="Arial"/>
          <w:b/>
          <w:bCs/>
          <w:spacing w:val="3"/>
          <w:szCs w:val="24"/>
        </w:rPr>
        <w:t>m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ndm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n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s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 xml:space="preserve">o 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he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-5"/>
          <w:szCs w:val="24"/>
        </w:rPr>
        <w:t>A</w:t>
      </w:r>
      <w:r>
        <w:rPr>
          <w:rFonts w:eastAsia="Arial" w:cs="Arial"/>
          <w:b/>
          <w:bCs/>
          <w:spacing w:val="2"/>
          <w:szCs w:val="24"/>
        </w:rPr>
        <w:t>p</w:t>
      </w:r>
      <w:r>
        <w:rPr>
          <w:rFonts w:eastAsia="Arial" w:cs="Arial"/>
          <w:b/>
          <w:bCs/>
          <w:szCs w:val="24"/>
        </w:rPr>
        <w:t>pr</w:t>
      </w:r>
      <w:r>
        <w:rPr>
          <w:rFonts w:eastAsia="Arial" w:cs="Arial"/>
          <w:b/>
          <w:bCs/>
          <w:spacing w:val="2"/>
          <w:szCs w:val="24"/>
        </w:rPr>
        <w:t>o</w:t>
      </w:r>
      <w:r>
        <w:rPr>
          <w:rFonts w:eastAsia="Arial" w:cs="Arial"/>
          <w:b/>
          <w:bCs/>
          <w:spacing w:val="-1"/>
          <w:szCs w:val="24"/>
        </w:rPr>
        <w:t>v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d R</w:t>
      </w:r>
      <w:r>
        <w:rPr>
          <w:rFonts w:eastAsia="Arial" w:cs="Arial"/>
          <w:b/>
          <w:bCs/>
          <w:spacing w:val="1"/>
          <w:szCs w:val="24"/>
        </w:rPr>
        <w:t>esea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ch</w:t>
      </w:r>
    </w:p>
    <w:p w14:paraId="1EE2EB9F" w14:textId="77777777" w:rsidR="001F4240" w:rsidRDefault="001F4240">
      <w:pPr>
        <w:spacing w:after="0" w:line="240" w:lineRule="exact"/>
        <w:rPr>
          <w:szCs w:val="24"/>
        </w:rPr>
      </w:pPr>
    </w:p>
    <w:p w14:paraId="0276032A" w14:textId="08EE9588" w:rsidR="001F4240" w:rsidRDefault="00E02DE1" w:rsidP="00E54D2E">
      <w:pPr>
        <w:spacing w:after="0" w:line="240" w:lineRule="auto"/>
        <w:ind w:left="900" w:right="178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1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itti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3535EC">
        <w:rPr>
          <w:rFonts w:eastAsia="Arial" w:cs="Arial"/>
          <w:spacing w:val="-2"/>
          <w:szCs w:val="24"/>
        </w:rPr>
        <w:t xml:space="preserve">proposed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the 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m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 w:rsidR="003535EC">
        <w:rPr>
          <w:rFonts w:eastAsia="Arial" w:cs="Arial"/>
          <w:szCs w:val="24"/>
        </w:rPr>
        <w:t xml:space="preserve"> request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66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 xml:space="preserve">ed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od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in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er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ls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.,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ls</w:t>
      </w:r>
      <w:r>
        <w:rPr>
          <w:rFonts w:eastAsia="Arial" w:cs="Arial"/>
          <w:spacing w:val="-1"/>
          <w:szCs w:val="24"/>
        </w:rPr>
        <w:t>)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ar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 w:rsidR="0077592E">
        <w:rPr>
          <w:rFonts w:eastAsia="Arial" w:cs="Arial"/>
          <w:szCs w:val="24"/>
        </w:rPr>
        <w:t xml:space="preserve"> or research team,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tc.;</w:t>
      </w:r>
    </w:p>
    <w:p w14:paraId="046411EB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0E100592" w14:textId="2D5F8DB6" w:rsidR="001F4240" w:rsidRDefault="00E02DE1" w:rsidP="00E54D2E">
      <w:pPr>
        <w:spacing w:after="0" w:line="240" w:lineRule="auto"/>
        <w:ind w:left="900" w:right="284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2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proofErr w:type="gramEnd"/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1"/>
          <w:szCs w:val="24"/>
        </w:rPr>
        <w:t>ude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 w:rsidR="0077592E">
        <w:rPr>
          <w:rFonts w:eastAsia="Arial" w:cs="Arial"/>
          <w:szCs w:val="24"/>
        </w:rPr>
        <w:t>document(s)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er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h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>/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 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2"/>
          <w:szCs w:val="24"/>
        </w:rPr>
        <w:t>/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ts;</w:t>
      </w:r>
    </w:p>
    <w:p w14:paraId="17B2680E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35464149" w14:textId="5CB59C0F" w:rsidR="001F4240" w:rsidRDefault="00E02DE1" w:rsidP="00E54D2E">
      <w:pPr>
        <w:spacing w:after="0" w:line="240" w:lineRule="auto"/>
        <w:ind w:left="900" w:right="163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3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 w:rsidR="003535EC">
        <w:rPr>
          <w:rFonts w:eastAsia="Arial" w:cs="Arial"/>
          <w:spacing w:val="2"/>
          <w:szCs w:val="24"/>
        </w:rPr>
        <w:t>should</w:t>
      </w:r>
      <w:r w:rsidR="003535EC"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 w:rsidR="00C1763D">
        <w:rPr>
          <w:rFonts w:eastAsia="Arial" w:cs="Arial"/>
          <w:spacing w:val="1"/>
          <w:szCs w:val="24"/>
        </w:rPr>
        <w:t xml:space="preserve">new </w:t>
      </w:r>
      <w:r w:rsidR="003535EC">
        <w:rPr>
          <w:rFonts w:eastAsia="Arial" w:cs="Arial"/>
          <w:spacing w:val="1"/>
          <w:szCs w:val="24"/>
        </w:rPr>
        <w:t>level of risk</w:t>
      </w:r>
      <w:r w:rsidR="00C1763D">
        <w:rPr>
          <w:rFonts w:eastAsia="Arial" w:cs="Arial"/>
          <w:spacing w:val="1"/>
          <w:szCs w:val="24"/>
        </w:rPr>
        <w:t xml:space="preserve"> the</w:t>
      </w:r>
      <w:r w:rsidR="003535EC">
        <w:rPr>
          <w:rFonts w:eastAsia="Arial" w:cs="Arial"/>
          <w:spacing w:val="1"/>
          <w:szCs w:val="24"/>
        </w:rPr>
        <w:t xml:space="preserve"> research</w:t>
      </w:r>
      <w:r w:rsidR="00C1763D">
        <w:rPr>
          <w:rFonts w:eastAsia="Arial" w:cs="Arial"/>
          <w:spacing w:val="1"/>
          <w:szCs w:val="24"/>
        </w:rPr>
        <w:t xml:space="preserve"> poses by incorporating the change</w:t>
      </w:r>
      <w:r w:rsidR="008F0565">
        <w:rPr>
          <w:rFonts w:eastAsia="Arial" w:cs="Arial"/>
          <w:spacing w:val="1"/>
          <w:szCs w:val="24"/>
        </w:rPr>
        <w:t xml:space="preserve">. </w:t>
      </w:r>
      <w:r>
        <w:rPr>
          <w:rFonts w:eastAsia="Arial" w:cs="Arial"/>
          <w:spacing w:val="1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ppo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 xml:space="preserve">ng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den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2"/>
          <w:szCs w:val="24"/>
        </w:rPr>
        <w:t>/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ba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k</w:t>
      </w:r>
      <w:r>
        <w:rPr>
          <w:rFonts w:eastAsia="Arial" w:cs="Arial"/>
          <w:spacing w:val="-1"/>
          <w:szCs w:val="24"/>
        </w:rPr>
        <w:t>gr</w:t>
      </w:r>
      <w:r>
        <w:rPr>
          <w:rFonts w:eastAsia="Arial" w:cs="Arial"/>
          <w:spacing w:val="1"/>
          <w:szCs w:val="24"/>
        </w:rPr>
        <w:t>oun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be</w:t>
      </w:r>
      <w:r w:rsidR="00704BE9"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1"/>
          <w:szCs w:val="24"/>
        </w:rPr>
        <w:t>on;</w:t>
      </w:r>
    </w:p>
    <w:p w14:paraId="6343551D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29251596" w14:textId="77777777" w:rsidR="001F4240" w:rsidRDefault="00E02DE1" w:rsidP="00E54D2E">
      <w:pPr>
        <w:spacing w:after="0" w:line="240" w:lineRule="auto"/>
        <w:ind w:left="900" w:right="179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4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me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 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ir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>i.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-1"/>
          <w:szCs w:val="24"/>
        </w:rPr>
        <w:t>)</w:t>
      </w:r>
      <w:r>
        <w:rPr>
          <w:rFonts w:eastAsia="Arial" w:cs="Arial"/>
          <w:szCs w:val="24"/>
        </w:rPr>
        <w:t>;</w:t>
      </w:r>
    </w:p>
    <w:p w14:paraId="0EB9E7C6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0CFD46F6" w14:textId="7A5F3BA8" w:rsidR="001F4240" w:rsidRDefault="00E02DE1" w:rsidP="00E54D2E">
      <w:pPr>
        <w:spacing w:after="0" w:line="240" w:lineRule="auto"/>
        <w:ind w:left="900" w:right="896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5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lso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ur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or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t</w:t>
      </w:r>
      <w:r w:rsidR="008F0565">
        <w:rPr>
          <w:rFonts w:eastAsia="Arial" w:cs="Arial"/>
          <w:szCs w:val="24"/>
        </w:rPr>
        <w:t xml:space="preserve"> (see SOP 401)</w:t>
      </w:r>
      <w:r w:rsidR="0077592E">
        <w:rPr>
          <w:rFonts w:eastAsia="Arial" w:cs="Arial"/>
          <w:szCs w:val="24"/>
        </w:rPr>
        <w:t>;</w:t>
      </w:r>
    </w:p>
    <w:p w14:paraId="6B980F66" w14:textId="77777777" w:rsidR="001F4240" w:rsidRDefault="001F4240" w:rsidP="00E54D2E">
      <w:pPr>
        <w:spacing w:after="0" w:line="240" w:lineRule="exact"/>
        <w:ind w:left="900" w:hanging="758"/>
        <w:rPr>
          <w:szCs w:val="24"/>
        </w:rPr>
      </w:pPr>
    </w:p>
    <w:p w14:paraId="0B3898A6" w14:textId="77777777" w:rsidR="008F0565" w:rsidRDefault="008F0565" w:rsidP="00E54D2E">
      <w:pPr>
        <w:spacing w:after="0" w:line="240" w:lineRule="auto"/>
        <w:ind w:left="900" w:right="473" w:hanging="758"/>
        <w:rPr>
          <w:rFonts w:eastAsia="Arial" w:cs="Arial"/>
          <w:spacing w:val="1"/>
          <w:szCs w:val="24"/>
        </w:rPr>
      </w:pPr>
    </w:p>
    <w:p w14:paraId="0A9B3138" w14:textId="77777777" w:rsidR="008F0565" w:rsidRDefault="008F0565" w:rsidP="00E54D2E">
      <w:pPr>
        <w:spacing w:after="0" w:line="240" w:lineRule="auto"/>
        <w:ind w:left="900" w:right="473" w:hanging="758"/>
        <w:rPr>
          <w:rFonts w:eastAsia="Arial" w:cs="Arial"/>
          <w:spacing w:val="1"/>
          <w:szCs w:val="24"/>
        </w:rPr>
      </w:pPr>
    </w:p>
    <w:p w14:paraId="0C625A24" w14:textId="77777777" w:rsidR="008F0565" w:rsidRDefault="008F0565" w:rsidP="00E54D2E">
      <w:pPr>
        <w:spacing w:after="0" w:line="240" w:lineRule="auto"/>
        <w:ind w:left="900" w:right="473" w:hanging="758"/>
        <w:rPr>
          <w:rFonts w:eastAsia="Arial" w:cs="Arial"/>
          <w:spacing w:val="1"/>
          <w:szCs w:val="24"/>
        </w:rPr>
      </w:pPr>
    </w:p>
    <w:p w14:paraId="1C076BE5" w14:textId="7EBBF992" w:rsidR="001F4240" w:rsidRDefault="00E02DE1" w:rsidP="00E54D2E">
      <w:pPr>
        <w:spacing w:after="0" w:line="240" w:lineRule="auto"/>
        <w:ind w:left="900" w:right="473" w:hanging="75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6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zCs w:val="24"/>
        </w:rPr>
        <w:t>If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ed 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-2"/>
          <w:szCs w:val="24"/>
        </w:rPr>
        <w:t>B</w:t>
      </w:r>
      <w:r>
        <w:rPr>
          <w:rFonts w:eastAsia="Arial" w:cs="Arial"/>
          <w:spacing w:val="1"/>
          <w:szCs w:val="24"/>
        </w:rPr>
        <w:t>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 xml:space="preserve">. </w:t>
      </w:r>
      <w:r>
        <w:rPr>
          <w:rFonts w:eastAsia="Arial" w:cs="Arial"/>
          <w:spacing w:val="1"/>
          <w:szCs w:val="24"/>
        </w:rPr>
        <w:t xml:space="preserve"> </w:t>
      </w:r>
    </w:p>
    <w:p w14:paraId="63C2F5DF" w14:textId="77777777" w:rsidR="001F4240" w:rsidRDefault="001F4240" w:rsidP="00E54D2E">
      <w:pPr>
        <w:spacing w:after="0"/>
        <w:ind w:left="900" w:hanging="758"/>
      </w:pPr>
    </w:p>
    <w:p w14:paraId="1996690C" w14:textId="77777777" w:rsidR="001F4240" w:rsidRDefault="00E02DE1">
      <w:pPr>
        <w:spacing w:before="29" w:after="0" w:line="240" w:lineRule="auto"/>
        <w:ind w:left="846" w:right="271" w:hanging="706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7 </w:t>
      </w:r>
      <w:r>
        <w:rPr>
          <w:rFonts w:eastAsia="Arial" w:cs="Arial"/>
          <w:spacing w:val="38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proofErr w:type="gramEnd"/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 xml:space="preserve">ce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il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 xml:space="preserve">. 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ia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 Of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P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ill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2"/>
          <w:szCs w:val="24"/>
        </w:rPr>
        <w:t>r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;</w:t>
      </w:r>
    </w:p>
    <w:p w14:paraId="3A48B073" w14:textId="77777777" w:rsidR="001F4240" w:rsidRDefault="001F4240">
      <w:pPr>
        <w:spacing w:after="0" w:line="240" w:lineRule="exact"/>
        <w:rPr>
          <w:szCs w:val="24"/>
        </w:rPr>
      </w:pPr>
    </w:p>
    <w:p w14:paraId="11A6035F" w14:textId="77777777" w:rsidR="001F4240" w:rsidRDefault="00E02DE1">
      <w:pPr>
        <w:spacing w:after="0" w:line="240" w:lineRule="auto"/>
        <w:ind w:left="848" w:right="577" w:hanging="70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8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proofErr w:type="gramEnd"/>
      <w:r>
        <w:rPr>
          <w:rFonts w:eastAsia="Arial" w:cs="Arial"/>
          <w:spacing w:val="-1"/>
          <w:szCs w:val="24"/>
        </w:rPr>
        <w:t xml:space="preserve"> a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a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ill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 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ew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- 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ed;</w:t>
      </w:r>
    </w:p>
    <w:p w14:paraId="28DC13F4" w14:textId="77777777" w:rsidR="001F4240" w:rsidRDefault="001F4240">
      <w:pPr>
        <w:spacing w:after="0" w:line="240" w:lineRule="exact"/>
        <w:rPr>
          <w:szCs w:val="24"/>
        </w:rPr>
      </w:pPr>
    </w:p>
    <w:p w14:paraId="1DF63336" w14:textId="1ED720AD" w:rsidR="001F4240" w:rsidRDefault="00E02DE1">
      <w:pPr>
        <w:spacing w:after="0" w:line="240" w:lineRule="auto"/>
        <w:ind w:left="848" w:right="431" w:hanging="708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9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th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ia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 w:rsidR="0077592E">
        <w:rPr>
          <w:rFonts w:eastAsia="Arial" w:cs="Arial"/>
          <w:szCs w:val="24"/>
        </w:rPr>
        <w:t xml:space="preserve">of the overall project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still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t;</w:t>
      </w:r>
    </w:p>
    <w:p w14:paraId="0917619B" w14:textId="77777777" w:rsidR="001F4240" w:rsidRDefault="001F4240">
      <w:pPr>
        <w:spacing w:after="0" w:line="240" w:lineRule="exact"/>
        <w:rPr>
          <w:szCs w:val="24"/>
        </w:rPr>
      </w:pPr>
    </w:p>
    <w:p w14:paraId="6108399E" w14:textId="77777777" w:rsidR="001F4240" w:rsidRDefault="00E02DE1">
      <w:pPr>
        <w:spacing w:after="0" w:line="240" w:lineRule="auto"/>
        <w:ind w:left="848" w:right="229" w:hanging="708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zCs w:val="24"/>
        </w:rPr>
        <w:t>0</w:t>
      </w:r>
      <w:r>
        <w:rPr>
          <w:rFonts w:eastAsia="Arial" w:cs="Arial"/>
          <w:spacing w:val="-27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le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and app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l,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ep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s 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ts.</w:t>
      </w:r>
    </w:p>
    <w:p w14:paraId="13975916" w14:textId="77777777" w:rsidR="001F4240" w:rsidRDefault="001F4240">
      <w:pPr>
        <w:spacing w:after="0" w:line="240" w:lineRule="exact"/>
        <w:rPr>
          <w:szCs w:val="24"/>
        </w:rPr>
      </w:pPr>
    </w:p>
    <w:p w14:paraId="3041700B" w14:textId="77777777" w:rsidR="00C619C1" w:rsidRDefault="00C619C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pacing w:val="1"/>
          <w:szCs w:val="24"/>
        </w:rPr>
      </w:pPr>
    </w:p>
    <w:p w14:paraId="597421AC" w14:textId="652743C1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5</w:t>
      </w:r>
      <w:r>
        <w:rPr>
          <w:rFonts w:eastAsia="Arial" w:cs="Arial"/>
          <w:b/>
          <w:bCs/>
          <w:szCs w:val="24"/>
        </w:rPr>
        <w:t>.2</w:t>
      </w:r>
      <w:r>
        <w:rPr>
          <w:rFonts w:eastAsia="Arial" w:cs="Arial"/>
          <w:b/>
          <w:bCs/>
          <w:szCs w:val="24"/>
        </w:rPr>
        <w:tab/>
      </w:r>
      <w:r w:rsidR="00C1763D">
        <w:rPr>
          <w:rFonts w:eastAsia="Arial" w:cs="Arial"/>
          <w:b/>
          <w:bCs/>
          <w:szCs w:val="24"/>
        </w:rPr>
        <w:t>Unanticipated Issues</w:t>
      </w:r>
    </w:p>
    <w:p w14:paraId="573CAEDB" w14:textId="77777777" w:rsidR="001F4240" w:rsidRDefault="001F4240">
      <w:pPr>
        <w:spacing w:after="0" w:line="240" w:lineRule="exact"/>
        <w:rPr>
          <w:szCs w:val="24"/>
        </w:rPr>
      </w:pPr>
    </w:p>
    <w:p w14:paraId="60DC2475" w14:textId="572297A4" w:rsidR="009A335B" w:rsidRDefault="00E02DE1" w:rsidP="00EA687C">
      <w:pPr>
        <w:spacing w:after="0" w:line="240" w:lineRule="auto"/>
        <w:ind w:left="851" w:right="-20" w:hanging="711"/>
        <w:rPr>
          <w:rFonts w:eastAsia="Arial" w:cs="Arial"/>
          <w:spacing w:val="-1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2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zCs w:val="24"/>
        </w:rPr>
        <w:t xml:space="preserve">1 </w:t>
      </w:r>
      <w:r>
        <w:rPr>
          <w:rFonts w:eastAsia="Arial" w:cs="Arial"/>
          <w:spacing w:val="4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proofErr w:type="gramEnd"/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5245DF">
        <w:rPr>
          <w:rFonts w:eastAsia="Arial" w:cs="Arial"/>
          <w:spacing w:val="-1"/>
          <w:szCs w:val="24"/>
        </w:rPr>
        <w:t>reporting any</w:t>
      </w:r>
      <w:r w:rsidR="009822F4">
        <w:rPr>
          <w:rFonts w:eastAsia="Arial" w:cs="Arial"/>
          <w:spacing w:val="-1"/>
          <w:szCs w:val="24"/>
        </w:rPr>
        <w:t xml:space="preserve"> un</w:t>
      </w:r>
      <w:r w:rsidR="005245DF" w:rsidRPr="005245DF">
        <w:rPr>
          <w:rFonts w:eastAsia="Arial" w:cs="Arial"/>
          <w:spacing w:val="-1"/>
          <w:szCs w:val="24"/>
        </w:rPr>
        <w:t xml:space="preserve">anticipated issue or event that </w:t>
      </w:r>
      <w:r w:rsidR="005245DF">
        <w:rPr>
          <w:rFonts w:eastAsia="Arial" w:cs="Arial"/>
          <w:spacing w:val="-1"/>
          <w:szCs w:val="24"/>
        </w:rPr>
        <w:t xml:space="preserve">may </w:t>
      </w:r>
      <w:r w:rsidR="005245DF" w:rsidRPr="005245DF">
        <w:rPr>
          <w:rFonts w:eastAsia="Arial" w:cs="Arial"/>
          <w:spacing w:val="-1"/>
          <w:szCs w:val="24"/>
        </w:rPr>
        <w:t>increase the level of risk to participants, or ha</w:t>
      </w:r>
      <w:r w:rsidR="009822F4">
        <w:rPr>
          <w:rFonts w:eastAsia="Arial" w:cs="Arial"/>
          <w:spacing w:val="-1"/>
          <w:szCs w:val="24"/>
        </w:rPr>
        <w:t>ve</w:t>
      </w:r>
      <w:r w:rsidR="005245DF" w:rsidRPr="005245DF">
        <w:rPr>
          <w:rFonts w:eastAsia="Arial" w:cs="Arial"/>
          <w:spacing w:val="-1"/>
          <w:szCs w:val="24"/>
        </w:rPr>
        <w:t xml:space="preserve"> other ethical implications </w:t>
      </w:r>
      <w:r w:rsidR="009822F4">
        <w:rPr>
          <w:rFonts w:eastAsia="Arial" w:cs="Arial"/>
          <w:spacing w:val="-1"/>
          <w:szCs w:val="24"/>
        </w:rPr>
        <w:t>for participants</w:t>
      </w:r>
      <w:r w:rsidR="005245DF" w:rsidRPr="005245DF">
        <w:rPr>
          <w:rFonts w:eastAsia="Arial" w:cs="Arial"/>
          <w:spacing w:val="-1"/>
          <w:szCs w:val="24"/>
        </w:rPr>
        <w:t>.</w:t>
      </w:r>
    </w:p>
    <w:p w14:paraId="786F75AA" w14:textId="77777777" w:rsidR="00EA687C" w:rsidRPr="00E54D2E" w:rsidRDefault="00EA687C" w:rsidP="005245DF">
      <w:pPr>
        <w:spacing w:after="0" w:line="240" w:lineRule="auto"/>
        <w:ind w:left="851" w:right="-20" w:hanging="711"/>
        <w:rPr>
          <w:rFonts w:eastAsia="Arial" w:cs="Arial"/>
          <w:sz w:val="22"/>
          <w:szCs w:val="24"/>
        </w:rPr>
      </w:pPr>
    </w:p>
    <w:p w14:paraId="52E5B707" w14:textId="579A6653" w:rsidR="00EA687C" w:rsidRDefault="00EA687C" w:rsidP="00EA687C">
      <w:pPr>
        <w:spacing w:after="0" w:line="240" w:lineRule="auto"/>
        <w:ind w:left="851" w:right="-20" w:hanging="711"/>
        <w:rPr>
          <w:rFonts w:cs="Arial"/>
          <w:szCs w:val="24"/>
        </w:rPr>
      </w:pPr>
      <w:r>
        <w:rPr>
          <w:rFonts w:eastAsia="Arial" w:cs="Arial"/>
          <w:szCs w:val="24"/>
        </w:rPr>
        <w:t xml:space="preserve">5.2.2   </w:t>
      </w:r>
      <w:r w:rsidRPr="00956BCD">
        <w:rPr>
          <w:rFonts w:cs="Arial"/>
          <w:szCs w:val="24"/>
        </w:rPr>
        <w:t xml:space="preserve">Any unanticipated issue that </w:t>
      </w:r>
      <w:r w:rsidR="009822F4">
        <w:rPr>
          <w:rFonts w:cs="Arial"/>
          <w:szCs w:val="24"/>
        </w:rPr>
        <w:t xml:space="preserve">may </w:t>
      </w:r>
      <w:r w:rsidRPr="00956BCD">
        <w:rPr>
          <w:rFonts w:cs="Arial"/>
          <w:szCs w:val="24"/>
        </w:rPr>
        <w:t xml:space="preserve">increase the level of risk to participants </w:t>
      </w:r>
      <w:r w:rsidR="009822F4">
        <w:rPr>
          <w:rFonts w:cs="Arial"/>
          <w:szCs w:val="24"/>
        </w:rPr>
        <w:t xml:space="preserve">or may impact participants’ welfare </w:t>
      </w:r>
      <w:r w:rsidRPr="00956BCD">
        <w:rPr>
          <w:rFonts w:cs="Arial"/>
          <w:szCs w:val="24"/>
        </w:rPr>
        <w:t xml:space="preserve">should be reported </w:t>
      </w:r>
      <w:r>
        <w:rPr>
          <w:rFonts w:cs="Arial"/>
          <w:szCs w:val="24"/>
        </w:rPr>
        <w:t xml:space="preserve">immediately </w:t>
      </w:r>
      <w:r w:rsidRPr="00956BCD">
        <w:rPr>
          <w:rFonts w:cs="Arial"/>
          <w:szCs w:val="24"/>
        </w:rPr>
        <w:t>to the R</w:t>
      </w:r>
      <w:r>
        <w:rPr>
          <w:rFonts w:cs="Arial"/>
          <w:szCs w:val="24"/>
        </w:rPr>
        <w:t>EB</w:t>
      </w:r>
      <w:r w:rsidRPr="00956BCD">
        <w:rPr>
          <w:rFonts w:cs="Arial"/>
          <w:szCs w:val="24"/>
        </w:rPr>
        <w:t xml:space="preserve">. </w:t>
      </w:r>
    </w:p>
    <w:p w14:paraId="51AB595D" w14:textId="77777777" w:rsidR="009A335B" w:rsidRDefault="009A335B" w:rsidP="00EA687C">
      <w:pPr>
        <w:spacing w:after="0" w:line="240" w:lineRule="auto"/>
        <w:ind w:left="851" w:right="-20" w:hanging="711"/>
        <w:rPr>
          <w:rFonts w:cs="Arial"/>
          <w:szCs w:val="24"/>
        </w:rPr>
      </w:pPr>
    </w:p>
    <w:p w14:paraId="76F91A84" w14:textId="2AB0BBD9" w:rsidR="009A335B" w:rsidRDefault="00E02DE1" w:rsidP="005245DF">
      <w:pPr>
        <w:spacing w:after="0" w:line="240" w:lineRule="auto"/>
        <w:ind w:left="860" w:right="433" w:hanging="720"/>
        <w:rPr>
          <w:rFonts w:eastAsia="Arial" w:cs="Arial"/>
          <w:szCs w:val="24"/>
        </w:rPr>
      </w:pPr>
      <w:proofErr w:type="gramStart"/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>2</w:t>
      </w:r>
      <w:r>
        <w:rPr>
          <w:rFonts w:eastAsia="Arial" w:cs="Arial"/>
          <w:spacing w:val="-2"/>
          <w:szCs w:val="24"/>
        </w:rPr>
        <w:t>.</w:t>
      </w:r>
      <w:r w:rsidR="009A335B">
        <w:rPr>
          <w:rFonts w:eastAsia="Arial" w:cs="Arial"/>
          <w:szCs w:val="24"/>
        </w:rPr>
        <w:t>3</w:t>
      </w:r>
      <w:r>
        <w:rPr>
          <w:rFonts w:eastAsia="Arial" w:cs="Arial"/>
          <w:szCs w:val="24"/>
        </w:rPr>
        <w:t xml:space="preserve"> </w:t>
      </w:r>
      <w:r w:rsidR="00EA687C">
        <w:rPr>
          <w:rFonts w:eastAsia="Arial" w:cs="Arial"/>
          <w:szCs w:val="24"/>
        </w:rPr>
        <w:t xml:space="preserve"> The</w:t>
      </w:r>
      <w:proofErr w:type="gramEnd"/>
      <w:r w:rsidR="00EA687C">
        <w:rPr>
          <w:rFonts w:eastAsia="Arial" w:cs="Arial"/>
          <w:szCs w:val="24"/>
        </w:rPr>
        <w:t xml:space="preserve"> researcher should indicate whether the unanticipated issue was directly related to the research and whether</w:t>
      </w:r>
      <w:r w:rsidR="009822F4">
        <w:rPr>
          <w:rFonts w:eastAsia="Arial" w:cs="Arial"/>
          <w:szCs w:val="24"/>
        </w:rPr>
        <w:t xml:space="preserve"> changes to the protocol</w:t>
      </w:r>
      <w:r w:rsidR="009A335B">
        <w:rPr>
          <w:rFonts w:eastAsia="Arial" w:cs="Arial"/>
          <w:szCs w:val="24"/>
        </w:rPr>
        <w:t xml:space="preserve"> </w:t>
      </w:r>
      <w:r w:rsidR="002E15B4">
        <w:rPr>
          <w:rFonts w:eastAsia="Arial" w:cs="Arial"/>
          <w:szCs w:val="24"/>
        </w:rPr>
        <w:t>are necessary to reduce the chance of recurrence</w:t>
      </w:r>
      <w:r w:rsidR="009822F4">
        <w:rPr>
          <w:rFonts w:eastAsia="Arial" w:cs="Arial"/>
          <w:szCs w:val="24"/>
        </w:rPr>
        <w:t>.</w:t>
      </w:r>
      <w:r w:rsidR="009A335B">
        <w:rPr>
          <w:rFonts w:eastAsia="Arial" w:cs="Arial"/>
          <w:szCs w:val="24"/>
        </w:rPr>
        <w:t xml:space="preserve"> </w:t>
      </w:r>
    </w:p>
    <w:p w14:paraId="4D7B2CD1" w14:textId="77777777" w:rsidR="009A335B" w:rsidRDefault="009A335B" w:rsidP="005245DF">
      <w:pPr>
        <w:spacing w:after="0" w:line="240" w:lineRule="auto"/>
        <w:ind w:left="860" w:right="433" w:hanging="720"/>
        <w:rPr>
          <w:rFonts w:eastAsia="Arial" w:cs="Arial"/>
          <w:szCs w:val="24"/>
        </w:rPr>
      </w:pPr>
    </w:p>
    <w:p w14:paraId="0973394D" w14:textId="77777777" w:rsidR="008A1F21" w:rsidRDefault="009A335B">
      <w:pPr>
        <w:spacing w:after="0" w:line="240" w:lineRule="auto"/>
        <w:ind w:left="860" w:right="433" w:hanging="720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5.2.4</w:t>
      </w:r>
      <w:r>
        <w:rPr>
          <w:rFonts w:eastAsia="Arial" w:cs="Arial"/>
          <w:szCs w:val="24"/>
        </w:rPr>
        <w:tab/>
      </w:r>
      <w:r w:rsidR="002E15B4">
        <w:rPr>
          <w:rFonts w:eastAsia="Arial" w:cs="Arial"/>
          <w:szCs w:val="24"/>
        </w:rPr>
        <w:t xml:space="preserve">If changes are necessary, an amendment </w:t>
      </w:r>
      <w:r w:rsidR="00EF2071">
        <w:rPr>
          <w:rFonts w:eastAsia="Arial" w:cs="Arial"/>
          <w:szCs w:val="24"/>
        </w:rPr>
        <w:t>request should be submitted</w:t>
      </w:r>
      <w:r w:rsidR="00ED08E2">
        <w:rPr>
          <w:rFonts w:eastAsia="Arial" w:cs="Arial"/>
          <w:szCs w:val="24"/>
        </w:rPr>
        <w:t xml:space="preserve"> in addition to the unanticipated event report</w:t>
      </w:r>
      <w:r w:rsidR="00EF2071">
        <w:rPr>
          <w:rFonts w:eastAsia="Arial" w:cs="Arial"/>
          <w:szCs w:val="24"/>
        </w:rPr>
        <w:t xml:space="preserve">. </w:t>
      </w:r>
    </w:p>
    <w:p w14:paraId="2E3666A6" w14:textId="77777777" w:rsidR="001F4240" w:rsidRDefault="001F4240">
      <w:pPr>
        <w:spacing w:after="0"/>
        <w:jc w:val="both"/>
      </w:pPr>
    </w:p>
    <w:p w14:paraId="780CB57C" w14:textId="77777777" w:rsidR="008A1F21" w:rsidRDefault="008A1F21">
      <w:pPr>
        <w:spacing w:after="0"/>
        <w:jc w:val="both"/>
        <w:sectPr w:rsidR="008A1F21">
          <w:pgSz w:w="12240" w:h="15840"/>
          <w:pgMar w:top="1940" w:right="1220" w:bottom="560" w:left="1300" w:header="696" w:footer="379" w:gutter="0"/>
          <w:cols w:space="720"/>
        </w:sectPr>
      </w:pPr>
    </w:p>
    <w:p w14:paraId="1A9B4551" w14:textId="77777777" w:rsidR="008A1F21" w:rsidRDefault="008A1F21">
      <w:pPr>
        <w:spacing w:after="0" w:line="200" w:lineRule="exact"/>
        <w:rPr>
          <w:rFonts w:cs="Arial"/>
          <w:szCs w:val="24"/>
        </w:rPr>
      </w:pPr>
      <w:r>
        <w:rPr>
          <w:rFonts w:cs="Arial"/>
          <w:szCs w:val="24"/>
        </w:rPr>
        <w:lastRenderedPageBreak/>
        <w:t xml:space="preserve">   </w:t>
      </w:r>
    </w:p>
    <w:p w14:paraId="51BF0439" w14:textId="77777777" w:rsidR="008A1F21" w:rsidRDefault="008A1F21" w:rsidP="008A1F21">
      <w:pPr>
        <w:spacing w:after="0" w:line="200" w:lineRule="exact"/>
        <w:ind w:left="142"/>
        <w:rPr>
          <w:rFonts w:cs="Arial"/>
          <w:szCs w:val="24"/>
        </w:rPr>
      </w:pPr>
    </w:p>
    <w:p w14:paraId="2811E9B5" w14:textId="77777777" w:rsidR="008A1F21" w:rsidRDefault="008A1F21" w:rsidP="008A1F21">
      <w:pPr>
        <w:spacing w:after="0" w:line="200" w:lineRule="exact"/>
        <w:ind w:left="142"/>
        <w:rPr>
          <w:rFonts w:cs="Arial"/>
          <w:szCs w:val="24"/>
        </w:rPr>
      </w:pPr>
    </w:p>
    <w:p w14:paraId="523F86EA" w14:textId="77777777" w:rsidR="008A1F21" w:rsidRDefault="008A1F21" w:rsidP="008A1F21">
      <w:pPr>
        <w:spacing w:after="0" w:line="200" w:lineRule="exact"/>
        <w:ind w:left="993" w:hanging="851"/>
        <w:rPr>
          <w:rFonts w:cs="Arial"/>
          <w:szCs w:val="24"/>
        </w:rPr>
      </w:pPr>
    </w:p>
    <w:p w14:paraId="6A27A7C1" w14:textId="77777777" w:rsidR="008A1F21" w:rsidRDefault="008A1F21" w:rsidP="008A1F21">
      <w:pPr>
        <w:spacing w:after="0" w:line="200" w:lineRule="exact"/>
        <w:ind w:left="993" w:hanging="851"/>
        <w:rPr>
          <w:rFonts w:cs="Arial"/>
          <w:szCs w:val="24"/>
        </w:rPr>
      </w:pPr>
    </w:p>
    <w:p w14:paraId="43CEEF31" w14:textId="16C3C44B" w:rsidR="008A1F21" w:rsidRDefault="00E02DE1">
      <w:pPr>
        <w:tabs>
          <w:tab w:val="left" w:pos="940"/>
        </w:tabs>
        <w:spacing w:after="0" w:line="240" w:lineRule="auto"/>
        <w:ind w:left="951" w:right="491" w:hanging="811"/>
        <w:rPr>
          <w:rFonts w:eastAsia="Arial" w:cs="Arial"/>
          <w:spacing w:val="66"/>
          <w:szCs w:val="24"/>
        </w:rPr>
      </w:pPr>
      <w:r w:rsidRPr="00E54D2E">
        <w:rPr>
          <w:rFonts w:eastAsia="Arial" w:cs="Arial"/>
          <w:b/>
          <w:spacing w:val="1"/>
          <w:szCs w:val="24"/>
        </w:rPr>
        <w:t>5</w:t>
      </w:r>
      <w:r w:rsidRPr="00E54D2E">
        <w:rPr>
          <w:rFonts w:eastAsia="Arial" w:cs="Arial"/>
          <w:b/>
          <w:szCs w:val="24"/>
        </w:rPr>
        <w:t>.</w:t>
      </w:r>
      <w:r w:rsidR="008A1F21" w:rsidRPr="00E54D2E">
        <w:rPr>
          <w:rFonts w:eastAsia="Arial" w:cs="Arial"/>
          <w:b/>
          <w:spacing w:val="1"/>
          <w:szCs w:val="24"/>
        </w:rPr>
        <w:t>3</w:t>
      </w:r>
      <w:r w:rsidRPr="00E54D2E">
        <w:rPr>
          <w:rFonts w:eastAsia="Arial" w:cs="Arial"/>
          <w:b/>
          <w:szCs w:val="24"/>
        </w:rPr>
        <w:tab/>
        <w:t>D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pacing w:val="-2"/>
          <w:szCs w:val="24"/>
        </w:rPr>
        <w:t>v</w:t>
      </w:r>
      <w:r w:rsidRPr="00E54D2E">
        <w:rPr>
          <w:rFonts w:eastAsia="Arial" w:cs="Arial"/>
          <w:b/>
          <w:szCs w:val="24"/>
        </w:rPr>
        <w:t>i</w:t>
      </w:r>
      <w:r w:rsidRPr="00E54D2E">
        <w:rPr>
          <w:rFonts w:eastAsia="Arial" w:cs="Arial"/>
          <w:b/>
          <w:spacing w:val="1"/>
          <w:szCs w:val="24"/>
        </w:rPr>
        <w:t>a</w:t>
      </w:r>
      <w:r w:rsidRPr="00E54D2E">
        <w:rPr>
          <w:rFonts w:eastAsia="Arial" w:cs="Arial"/>
          <w:b/>
          <w:szCs w:val="24"/>
        </w:rPr>
        <w:t>ti</w:t>
      </w:r>
      <w:r w:rsidRPr="00E54D2E">
        <w:rPr>
          <w:rFonts w:eastAsia="Arial" w:cs="Arial"/>
          <w:b/>
          <w:spacing w:val="1"/>
          <w:szCs w:val="24"/>
        </w:rPr>
        <w:t>on</w:t>
      </w:r>
      <w:r w:rsidRPr="00E54D2E">
        <w:rPr>
          <w:rFonts w:eastAsia="Arial" w:cs="Arial"/>
          <w:b/>
          <w:szCs w:val="24"/>
        </w:rPr>
        <w:t>s to</w:t>
      </w:r>
      <w:r w:rsidRPr="00E54D2E">
        <w:rPr>
          <w:rFonts w:eastAsia="Arial" w:cs="Arial"/>
          <w:b/>
          <w:spacing w:val="1"/>
          <w:szCs w:val="24"/>
        </w:rPr>
        <w:t xml:space="preserve"> P</w:t>
      </w:r>
      <w:r w:rsidRPr="00E54D2E">
        <w:rPr>
          <w:rFonts w:eastAsia="Arial" w:cs="Arial"/>
          <w:b/>
          <w:spacing w:val="-1"/>
          <w:szCs w:val="24"/>
        </w:rPr>
        <w:t>r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pacing w:val="-2"/>
          <w:szCs w:val="24"/>
        </w:rPr>
        <w:t>v</w:t>
      </w:r>
      <w:r w:rsidRPr="00E54D2E">
        <w:rPr>
          <w:rFonts w:eastAsia="Arial" w:cs="Arial"/>
          <w:b/>
          <w:szCs w:val="24"/>
        </w:rPr>
        <w:t>i</w:t>
      </w:r>
      <w:r w:rsidRPr="00E54D2E">
        <w:rPr>
          <w:rFonts w:eastAsia="Arial" w:cs="Arial"/>
          <w:b/>
          <w:spacing w:val="1"/>
          <w:szCs w:val="24"/>
        </w:rPr>
        <w:t>ou</w:t>
      </w:r>
      <w:r w:rsidRPr="00E54D2E">
        <w:rPr>
          <w:rFonts w:eastAsia="Arial" w:cs="Arial"/>
          <w:b/>
          <w:szCs w:val="24"/>
        </w:rPr>
        <w:t>s</w:t>
      </w:r>
      <w:r w:rsidRPr="00E54D2E">
        <w:rPr>
          <w:rFonts w:eastAsia="Arial" w:cs="Arial"/>
          <w:b/>
          <w:spacing w:val="-3"/>
          <w:szCs w:val="24"/>
        </w:rPr>
        <w:t>l</w:t>
      </w:r>
      <w:r w:rsidRPr="00E54D2E">
        <w:rPr>
          <w:rFonts w:eastAsia="Arial" w:cs="Arial"/>
          <w:b/>
          <w:szCs w:val="24"/>
        </w:rPr>
        <w:t>y</w:t>
      </w:r>
      <w:r w:rsidRPr="00E54D2E">
        <w:rPr>
          <w:rFonts w:eastAsia="Arial" w:cs="Arial"/>
          <w:b/>
          <w:spacing w:val="-2"/>
          <w:szCs w:val="24"/>
        </w:rPr>
        <w:t xml:space="preserve"> </w:t>
      </w:r>
      <w:r w:rsidRPr="00E54D2E">
        <w:rPr>
          <w:rFonts w:eastAsia="Arial" w:cs="Arial"/>
          <w:b/>
          <w:spacing w:val="1"/>
          <w:szCs w:val="24"/>
        </w:rPr>
        <w:t>App</w:t>
      </w:r>
      <w:r w:rsidRPr="00E54D2E">
        <w:rPr>
          <w:rFonts w:eastAsia="Arial" w:cs="Arial"/>
          <w:b/>
          <w:spacing w:val="-1"/>
          <w:szCs w:val="24"/>
        </w:rPr>
        <w:t>r</w:t>
      </w:r>
      <w:r w:rsidRPr="00E54D2E">
        <w:rPr>
          <w:rFonts w:eastAsia="Arial" w:cs="Arial"/>
          <w:b/>
          <w:spacing w:val="1"/>
          <w:szCs w:val="24"/>
        </w:rPr>
        <w:t>o</w:t>
      </w:r>
      <w:r w:rsidRPr="00E54D2E">
        <w:rPr>
          <w:rFonts w:eastAsia="Arial" w:cs="Arial"/>
          <w:b/>
          <w:spacing w:val="-2"/>
          <w:szCs w:val="24"/>
        </w:rPr>
        <w:t>v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zCs w:val="24"/>
        </w:rPr>
        <w:t>d</w:t>
      </w:r>
      <w:r w:rsidRPr="00E54D2E">
        <w:rPr>
          <w:rFonts w:eastAsia="Arial" w:cs="Arial"/>
          <w:b/>
          <w:spacing w:val="1"/>
          <w:szCs w:val="24"/>
        </w:rPr>
        <w:t xml:space="preserve"> </w:t>
      </w:r>
      <w:r w:rsidRPr="00E54D2E">
        <w:rPr>
          <w:rFonts w:eastAsia="Arial" w:cs="Arial"/>
          <w:b/>
          <w:szCs w:val="24"/>
        </w:rPr>
        <w:t>R</w:t>
      </w:r>
      <w:r w:rsidRPr="00E54D2E">
        <w:rPr>
          <w:rFonts w:eastAsia="Arial" w:cs="Arial"/>
          <w:b/>
          <w:spacing w:val="1"/>
          <w:szCs w:val="24"/>
        </w:rPr>
        <w:t>e</w:t>
      </w:r>
      <w:r w:rsidRPr="00E54D2E">
        <w:rPr>
          <w:rFonts w:eastAsia="Arial" w:cs="Arial"/>
          <w:b/>
          <w:szCs w:val="24"/>
        </w:rPr>
        <w:t>s</w:t>
      </w:r>
      <w:r w:rsidRPr="00E54D2E">
        <w:rPr>
          <w:rFonts w:eastAsia="Arial" w:cs="Arial"/>
          <w:b/>
          <w:spacing w:val="1"/>
          <w:szCs w:val="24"/>
        </w:rPr>
        <w:t>ea</w:t>
      </w:r>
      <w:r w:rsidRPr="00E54D2E">
        <w:rPr>
          <w:rFonts w:eastAsia="Arial" w:cs="Arial"/>
          <w:b/>
          <w:spacing w:val="-1"/>
          <w:szCs w:val="24"/>
        </w:rPr>
        <w:t>r</w:t>
      </w:r>
      <w:r w:rsidRPr="00E54D2E">
        <w:rPr>
          <w:rFonts w:eastAsia="Arial" w:cs="Arial"/>
          <w:b/>
          <w:szCs w:val="24"/>
        </w:rPr>
        <w:t>c</w:t>
      </w:r>
      <w:r w:rsidRPr="00E54D2E">
        <w:rPr>
          <w:rFonts w:eastAsia="Arial" w:cs="Arial"/>
          <w:b/>
          <w:spacing w:val="-1"/>
          <w:szCs w:val="24"/>
        </w:rPr>
        <w:t>h</w:t>
      </w:r>
    </w:p>
    <w:p w14:paraId="74BB10B3" w14:textId="77777777" w:rsidR="008A1F21" w:rsidRDefault="008A1F21">
      <w:pPr>
        <w:tabs>
          <w:tab w:val="left" w:pos="940"/>
        </w:tabs>
        <w:spacing w:after="0" w:line="240" w:lineRule="auto"/>
        <w:ind w:left="951" w:right="491" w:hanging="811"/>
        <w:rPr>
          <w:rFonts w:eastAsia="Arial" w:cs="Arial"/>
          <w:szCs w:val="24"/>
        </w:rPr>
      </w:pPr>
    </w:p>
    <w:p w14:paraId="13BCDE1D" w14:textId="111EF2C2" w:rsidR="007B02B2" w:rsidRDefault="007B02B2">
      <w:pPr>
        <w:tabs>
          <w:tab w:val="left" w:pos="940"/>
        </w:tabs>
        <w:spacing w:after="0" w:line="240" w:lineRule="auto"/>
        <w:ind w:left="951" w:right="491" w:hanging="811"/>
        <w:rPr>
          <w:rFonts w:eastAsia="Arial" w:cs="Arial"/>
          <w:szCs w:val="24"/>
        </w:rPr>
      </w:pPr>
      <w:r>
        <w:rPr>
          <w:rFonts w:eastAsia="Arial" w:cs="Arial"/>
          <w:szCs w:val="24"/>
        </w:rPr>
        <w:tab/>
      </w:r>
    </w:p>
    <w:p w14:paraId="0BCEF0E4" w14:textId="529D568B" w:rsidR="00EA687C" w:rsidRPr="00B764EA" w:rsidRDefault="007B02B2" w:rsidP="00B764EA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 w:rsidRPr="00B764EA">
        <w:rPr>
          <w:rFonts w:eastAsia="Arial" w:cs="Arial"/>
          <w:szCs w:val="24"/>
        </w:rPr>
        <w:t>5.</w:t>
      </w:r>
      <w:r w:rsidR="000540B6">
        <w:rPr>
          <w:rFonts w:eastAsia="Arial" w:cs="Arial"/>
          <w:szCs w:val="24"/>
        </w:rPr>
        <w:t>3.1</w:t>
      </w:r>
      <w:r w:rsidR="00E02DE1" w:rsidRPr="00B764EA">
        <w:rPr>
          <w:rFonts w:eastAsia="Arial" w:cs="Arial"/>
          <w:szCs w:val="24"/>
        </w:rPr>
        <w:tab/>
      </w:r>
      <w:r w:rsidRPr="00B764EA">
        <w:rPr>
          <w:rFonts w:eastAsia="Arial" w:cs="Arial"/>
          <w:szCs w:val="24"/>
        </w:rPr>
        <w:t xml:space="preserve"> Deviations from the approved protocol</w:t>
      </w:r>
      <w:r w:rsidR="00EA687C" w:rsidRPr="00B764EA">
        <w:rPr>
          <w:rFonts w:eastAsia="Arial" w:cs="Arial"/>
          <w:szCs w:val="24"/>
        </w:rPr>
        <w:t xml:space="preserve"> that are necessary to eliminate an immediate risk(s) to the participants may be implemented</w:t>
      </w:r>
      <w:r w:rsidR="00B764EA">
        <w:rPr>
          <w:rFonts w:eastAsia="Arial" w:cs="Arial"/>
          <w:szCs w:val="24"/>
        </w:rPr>
        <w:t xml:space="preserve"> immediatel</w:t>
      </w:r>
      <w:r w:rsidR="000540B6">
        <w:rPr>
          <w:rFonts w:eastAsia="Arial" w:cs="Arial"/>
          <w:szCs w:val="24"/>
        </w:rPr>
        <w:t>y</w:t>
      </w:r>
      <w:r w:rsidR="00EA687C" w:rsidRPr="00B764EA">
        <w:rPr>
          <w:rFonts w:eastAsia="Arial" w:cs="Arial"/>
          <w:szCs w:val="24"/>
        </w:rPr>
        <w:t>, but must be reported to the REB at the earliest opportunity.</w:t>
      </w:r>
      <w:ins w:id="1" w:author="Catherine Paquet" w:date="2018-10-05T13:04:00Z">
        <w:r w:rsidR="00F669D8">
          <w:rPr>
            <w:rFonts w:eastAsia="Arial" w:cs="Arial"/>
            <w:szCs w:val="24"/>
          </w:rPr>
          <w:br/>
        </w:r>
      </w:ins>
    </w:p>
    <w:p w14:paraId="2CCC9B9C" w14:textId="0DC33B04" w:rsidR="007B02B2" w:rsidRDefault="00E02DE1" w:rsidP="007B02B2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3.2</w:t>
      </w:r>
      <w:r>
        <w:rPr>
          <w:rFonts w:eastAsia="Arial" w:cs="Arial"/>
          <w:szCs w:val="24"/>
        </w:rPr>
        <w:tab/>
      </w:r>
      <w:r w:rsidR="007B02B2">
        <w:rPr>
          <w:rFonts w:eastAsia="Arial" w:cs="Arial"/>
          <w:szCs w:val="24"/>
        </w:rPr>
        <w:t xml:space="preserve">Deviations that occur through the course of research that may impact the risk assessment of the research or have other ethical implications </w:t>
      </w:r>
      <w:r w:rsidR="00AC39CF">
        <w:rPr>
          <w:rFonts w:eastAsia="Arial" w:cs="Arial"/>
          <w:szCs w:val="24"/>
        </w:rPr>
        <w:t>must</w:t>
      </w:r>
      <w:r w:rsidR="007B02B2">
        <w:rPr>
          <w:rFonts w:eastAsia="Arial" w:cs="Arial"/>
          <w:szCs w:val="24"/>
        </w:rPr>
        <w:t xml:space="preserve"> be reported to the REB. If a permanent change is required, an amendment request should be submitted. </w:t>
      </w:r>
    </w:p>
    <w:p w14:paraId="407A8A1C" w14:textId="77777777" w:rsidR="007B02B2" w:rsidRDefault="007B02B2" w:rsidP="007B02B2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 </w:t>
      </w:r>
    </w:p>
    <w:p w14:paraId="07808ADC" w14:textId="44A32B86" w:rsidR="007B02B2" w:rsidRDefault="007B02B2" w:rsidP="007B02B2">
      <w:pPr>
        <w:tabs>
          <w:tab w:val="left" w:pos="940"/>
        </w:tabs>
        <w:spacing w:after="0" w:line="240" w:lineRule="auto"/>
        <w:ind w:left="951" w:right="502" w:hanging="811"/>
        <w:rPr>
          <w:rFonts w:eastAsia="Arial" w:cs="Arial"/>
          <w:szCs w:val="24"/>
        </w:rPr>
      </w:pPr>
      <w:r>
        <w:rPr>
          <w:rFonts w:eastAsia="Arial" w:cs="Arial"/>
          <w:szCs w:val="24"/>
        </w:rPr>
        <w:t>5.</w:t>
      </w:r>
      <w:r w:rsidR="000540B6">
        <w:rPr>
          <w:rFonts w:eastAsia="Arial" w:cs="Arial"/>
          <w:szCs w:val="24"/>
        </w:rPr>
        <w:t>3.3</w:t>
      </w:r>
      <w:r>
        <w:rPr>
          <w:rFonts w:eastAsia="Arial" w:cs="Arial"/>
          <w:szCs w:val="24"/>
        </w:rPr>
        <w:t xml:space="preserve">    </w:t>
      </w:r>
      <w:r w:rsidRPr="007B02B2">
        <w:rPr>
          <w:rFonts w:eastAsia="Arial" w:cs="Arial"/>
          <w:szCs w:val="24"/>
        </w:rPr>
        <w:t>Minor deviations</w:t>
      </w:r>
      <w:r w:rsidR="000540B6">
        <w:rPr>
          <w:rFonts w:eastAsia="Arial" w:cs="Arial"/>
          <w:szCs w:val="24"/>
        </w:rPr>
        <w:t xml:space="preserve"> (e.g. typographical corrections of consent form, changes of wording on questionnaires) </w:t>
      </w:r>
      <w:r w:rsidRPr="007B02B2">
        <w:rPr>
          <w:rFonts w:eastAsia="Arial" w:cs="Arial"/>
          <w:szCs w:val="24"/>
        </w:rPr>
        <w:t xml:space="preserve">from the research </w:t>
      </w:r>
      <w:r>
        <w:rPr>
          <w:rFonts w:eastAsia="Arial" w:cs="Arial"/>
          <w:szCs w:val="24"/>
        </w:rPr>
        <w:t xml:space="preserve">that do not impact risk or have ethical implications </w:t>
      </w:r>
      <w:r w:rsidRPr="007B02B2">
        <w:rPr>
          <w:rFonts w:eastAsia="Arial" w:cs="Arial"/>
          <w:szCs w:val="24"/>
        </w:rPr>
        <w:t>may be summarized in annual status reports</w:t>
      </w:r>
      <w:r>
        <w:rPr>
          <w:rFonts w:eastAsia="Arial" w:cs="Arial"/>
          <w:szCs w:val="24"/>
        </w:rPr>
        <w:t>.</w:t>
      </w:r>
    </w:p>
    <w:p w14:paraId="45906874" w14:textId="77777777" w:rsidR="001F4240" w:rsidRDefault="001F4240">
      <w:pPr>
        <w:spacing w:before="6" w:after="0" w:line="110" w:lineRule="exact"/>
        <w:rPr>
          <w:sz w:val="11"/>
          <w:szCs w:val="11"/>
        </w:rPr>
      </w:pPr>
    </w:p>
    <w:p w14:paraId="5003FB36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43C934FD" w14:textId="4BE1DAFC" w:rsidR="001F4240" w:rsidRDefault="00E02DE1">
      <w:pPr>
        <w:tabs>
          <w:tab w:val="left" w:pos="840"/>
        </w:tabs>
        <w:spacing w:before="29"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b/>
          <w:bCs/>
          <w:spacing w:val="1"/>
          <w:szCs w:val="24"/>
        </w:rPr>
        <w:t>5</w:t>
      </w:r>
      <w:r>
        <w:rPr>
          <w:rFonts w:eastAsia="Arial" w:cs="Arial"/>
          <w:b/>
          <w:bCs/>
          <w:szCs w:val="24"/>
        </w:rPr>
        <w:t>.</w:t>
      </w:r>
      <w:r w:rsidR="000540B6">
        <w:rPr>
          <w:rFonts w:eastAsia="Arial" w:cs="Arial"/>
          <w:b/>
          <w:bCs/>
          <w:szCs w:val="24"/>
        </w:rPr>
        <w:t>4</w:t>
      </w:r>
      <w:r>
        <w:rPr>
          <w:rFonts w:eastAsia="Arial" w:cs="Arial"/>
          <w:b/>
          <w:bCs/>
          <w:szCs w:val="24"/>
        </w:rPr>
        <w:tab/>
        <w:t>R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pacing w:val="-4"/>
          <w:szCs w:val="24"/>
        </w:rPr>
        <w:t>v</w:t>
      </w:r>
      <w:r>
        <w:rPr>
          <w:rFonts w:eastAsia="Arial" w:cs="Arial"/>
          <w:b/>
          <w:bCs/>
          <w:szCs w:val="24"/>
        </w:rPr>
        <w:t>i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w</w:t>
      </w:r>
      <w:r>
        <w:rPr>
          <w:rFonts w:eastAsia="Arial" w:cs="Arial"/>
          <w:b/>
          <w:bCs/>
          <w:spacing w:val="3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 xml:space="preserve">of </w:t>
      </w:r>
      <w:r w:rsidR="002C6A7E">
        <w:rPr>
          <w:rFonts w:eastAsia="Arial" w:cs="Arial"/>
          <w:b/>
          <w:bCs/>
          <w:szCs w:val="24"/>
        </w:rPr>
        <w:t>Unanticipated Event and Deviation Reports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pacing w:val="2"/>
          <w:szCs w:val="24"/>
        </w:rPr>
        <w:t>b</w:t>
      </w:r>
      <w:r>
        <w:rPr>
          <w:rFonts w:eastAsia="Arial" w:cs="Arial"/>
          <w:b/>
          <w:bCs/>
          <w:szCs w:val="24"/>
        </w:rPr>
        <w:t>y</w:t>
      </w:r>
      <w:r>
        <w:rPr>
          <w:rFonts w:eastAsia="Arial" w:cs="Arial"/>
          <w:b/>
          <w:bCs/>
          <w:spacing w:val="-3"/>
          <w:szCs w:val="24"/>
        </w:rPr>
        <w:t xml:space="preserve"> </w:t>
      </w:r>
      <w:r>
        <w:rPr>
          <w:rFonts w:eastAsia="Arial" w:cs="Arial"/>
          <w:b/>
          <w:bCs/>
          <w:spacing w:val="-1"/>
          <w:szCs w:val="24"/>
        </w:rPr>
        <w:t>t</w:t>
      </w:r>
      <w:r>
        <w:rPr>
          <w:rFonts w:eastAsia="Arial" w:cs="Arial"/>
          <w:b/>
          <w:bCs/>
          <w:szCs w:val="24"/>
        </w:rPr>
        <w:t>he</w:t>
      </w:r>
      <w:r>
        <w:rPr>
          <w:rFonts w:eastAsia="Arial" w:cs="Arial"/>
          <w:b/>
          <w:bCs/>
          <w:spacing w:val="1"/>
          <w:szCs w:val="24"/>
        </w:rPr>
        <w:t xml:space="preserve"> </w:t>
      </w:r>
      <w:r>
        <w:rPr>
          <w:rFonts w:eastAsia="Arial" w:cs="Arial"/>
          <w:b/>
          <w:bCs/>
          <w:szCs w:val="24"/>
        </w:rPr>
        <w:t>R</w:t>
      </w:r>
      <w:r>
        <w:rPr>
          <w:rFonts w:eastAsia="Arial" w:cs="Arial"/>
          <w:b/>
          <w:bCs/>
          <w:spacing w:val="1"/>
          <w:szCs w:val="24"/>
        </w:rPr>
        <w:t>E</w:t>
      </w:r>
      <w:r>
        <w:rPr>
          <w:rFonts w:eastAsia="Arial" w:cs="Arial"/>
          <w:b/>
          <w:bCs/>
          <w:szCs w:val="24"/>
        </w:rPr>
        <w:t>B</w:t>
      </w:r>
    </w:p>
    <w:p w14:paraId="190296BE" w14:textId="77777777" w:rsidR="001F4240" w:rsidRDefault="001F4240">
      <w:pPr>
        <w:spacing w:after="0" w:line="240" w:lineRule="exact"/>
        <w:rPr>
          <w:szCs w:val="24"/>
        </w:rPr>
      </w:pPr>
    </w:p>
    <w:p w14:paraId="135DBFC8" w14:textId="7874963D" w:rsidR="001F4240" w:rsidRDefault="00E02DE1">
      <w:pPr>
        <w:tabs>
          <w:tab w:val="left" w:pos="940"/>
        </w:tabs>
        <w:spacing w:after="0" w:line="240" w:lineRule="auto"/>
        <w:ind w:left="951" w:right="1209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Of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P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ill </w:t>
      </w:r>
      <w:r>
        <w:rPr>
          <w:rFonts w:eastAsia="Arial" w:cs="Arial"/>
          <w:spacing w:val="2"/>
          <w:szCs w:val="24"/>
        </w:rPr>
        <w:t>s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 w:rsidR="002C6A7E">
        <w:rPr>
          <w:rFonts w:eastAsia="Arial" w:cs="Arial"/>
          <w:szCs w:val="24"/>
        </w:rPr>
        <w:t>form for</w:t>
      </w:r>
      <w:r>
        <w:rPr>
          <w:rFonts w:eastAsia="Arial" w:cs="Arial"/>
          <w:szCs w:val="24"/>
        </w:rPr>
        <w:t xml:space="preserve"> 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ene</w:t>
      </w:r>
      <w:r>
        <w:rPr>
          <w:rFonts w:eastAsia="Arial" w:cs="Arial"/>
          <w:szCs w:val="24"/>
        </w:rPr>
        <w:t>ss;</w:t>
      </w:r>
    </w:p>
    <w:p w14:paraId="0E931D72" w14:textId="77777777" w:rsidR="001F4240" w:rsidRDefault="001F4240">
      <w:pPr>
        <w:spacing w:after="0" w:line="240" w:lineRule="exact"/>
        <w:rPr>
          <w:szCs w:val="24"/>
        </w:rPr>
      </w:pPr>
    </w:p>
    <w:p w14:paraId="3E3C55A7" w14:textId="47F44781" w:rsidR="00E54D2E" w:rsidRDefault="00E02DE1">
      <w:pPr>
        <w:tabs>
          <w:tab w:val="left" w:pos="940"/>
        </w:tabs>
        <w:spacing w:after="0" w:line="240" w:lineRule="auto"/>
        <w:ind w:left="951" w:right="275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2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2"/>
          <w:szCs w:val="24"/>
        </w:rPr>
        <w:t>c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nee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a</w:t>
      </w:r>
      <w:r>
        <w:rPr>
          <w:rFonts w:eastAsia="Arial" w:cs="Arial"/>
          <w:spacing w:val="1"/>
          <w:szCs w:val="24"/>
        </w:rPr>
        <w:t xml:space="preserve">ny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nd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 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3"/>
          <w:szCs w:val="24"/>
        </w:rPr>
        <w:t>l</w:t>
      </w:r>
      <w:r>
        <w:rPr>
          <w:rFonts w:eastAsia="Arial" w:cs="Arial"/>
          <w:spacing w:val="1"/>
          <w:szCs w:val="24"/>
        </w:rPr>
        <w:t>ud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ith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rg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 xml:space="preserve">’s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 w:rsidR="00111BDF">
        <w:rPr>
          <w:rFonts w:eastAsia="Arial" w:cs="Arial"/>
          <w:spacing w:val="1"/>
          <w:szCs w:val="24"/>
        </w:rPr>
        <w:t xml:space="preserve"> and/or legal counsel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66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cy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k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t;</w:t>
      </w:r>
    </w:p>
    <w:p w14:paraId="634FC19D" w14:textId="77777777" w:rsidR="00E54D2E" w:rsidRDefault="00E54D2E">
      <w:pPr>
        <w:tabs>
          <w:tab w:val="left" w:pos="940"/>
        </w:tabs>
        <w:spacing w:after="0" w:line="240" w:lineRule="auto"/>
        <w:ind w:left="951" w:right="275" w:hanging="811"/>
        <w:rPr>
          <w:rFonts w:eastAsia="Arial" w:cs="Arial"/>
          <w:szCs w:val="24"/>
        </w:rPr>
      </w:pPr>
    </w:p>
    <w:p w14:paraId="09D4EDFF" w14:textId="0B1FF45F" w:rsidR="001F4240" w:rsidRDefault="00E02DE1">
      <w:pPr>
        <w:tabs>
          <w:tab w:val="left" w:pos="940"/>
        </w:tabs>
        <w:spacing w:after="0" w:line="240" w:lineRule="auto"/>
        <w:ind w:left="951" w:right="275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3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nne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ub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ba</w:t>
      </w:r>
      <w:r>
        <w:rPr>
          <w:rFonts w:eastAsia="Arial" w:cs="Arial"/>
          <w:szCs w:val="24"/>
        </w:rPr>
        <w:t xml:space="preserve">ck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 xml:space="preserve">o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ue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add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na</w:t>
      </w:r>
      <w:r>
        <w:rPr>
          <w:rFonts w:eastAsia="Arial" w:cs="Arial"/>
          <w:szCs w:val="24"/>
        </w:rPr>
        <w:t>l 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;</w:t>
      </w:r>
    </w:p>
    <w:p w14:paraId="48BB06EF" w14:textId="77777777" w:rsidR="001F4240" w:rsidRDefault="001F4240">
      <w:pPr>
        <w:spacing w:after="0" w:line="240" w:lineRule="exact"/>
        <w:rPr>
          <w:szCs w:val="24"/>
        </w:rPr>
      </w:pPr>
    </w:p>
    <w:p w14:paraId="4A05DA9C" w14:textId="51D897C8" w:rsidR="001F4240" w:rsidRDefault="00E02DE1">
      <w:pPr>
        <w:tabs>
          <w:tab w:val="left" w:pos="94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nne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 xml:space="preserve">ill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issi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gn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</w:p>
    <w:p w14:paraId="5DA08011" w14:textId="77777777" w:rsidR="001F4240" w:rsidRDefault="00E02DE1">
      <w:pPr>
        <w:spacing w:after="0" w:line="240" w:lineRule="auto"/>
        <w:ind w:left="951" w:right="-20"/>
        <w:rPr>
          <w:rFonts w:eastAsia="Arial" w:cs="Arial"/>
          <w:szCs w:val="24"/>
        </w:rPr>
      </w:pP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r(</w:t>
      </w:r>
      <w:r>
        <w:rPr>
          <w:rFonts w:eastAsia="Arial" w:cs="Arial"/>
          <w:spacing w:val="2"/>
          <w:szCs w:val="24"/>
        </w:rPr>
        <w:t>s</w:t>
      </w:r>
      <w:r>
        <w:rPr>
          <w:rFonts w:eastAsia="Arial" w:cs="Arial"/>
          <w:spacing w:val="-1"/>
          <w:szCs w:val="24"/>
        </w:rPr>
        <w:t>);</w:t>
      </w:r>
    </w:p>
    <w:p w14:paraId="715DED81" w14:textId="77777777" w:rsidR="001F4240" w:rsidRDefault="001F4240">
      <w:pPr>
        <w:spacing w:after="0" w:line="240" w:lineRule="exact"/>
        <w:rPr>
          <w:szCs w:val="24"/>
        </w:rPr>
      </w:pPr>
    </w:p>
    <w:p w14:paraId="3B6D6C31" w14:textId="2AD9367D" w:rsidR="001F4240" w:rsidRDefault="00E02DE1">
      <w:pPr>
        <w:tabs>
          <w:tab w:val="left" w:pos="940"/>
        </w:tabs>
        <w:spacing w:after="0" w:line="240" w:lineRule="auto"/>
        <w:ind w:left="951" w:right="222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ssi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r(</w:t>
      </w:r>
      <w:r>
        <w:rPr>
          <w:rFonts w:eastAsia="Arial" w:cs="Arial"/>
          <w:szCs w:val="24"/>
        </w:rPr>
        <w:t>s)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>will c</w:t>
      </w:r>
      <w:r>
        <w:rPr>
          <w:rFonts w:eastAsia="Arial" w:cs="Arial"/>
          <w:spacing w:val="1"/>
          <w:szCs w:val="24"/>
        </w:rPr>
        <w:t>ondu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e if</w:t>
      </w:r>
      <w:r>
        <w:rPr>
          <w:rFonts w:eastAsia="Arial" w:cs="Arial"/>
          <w:spacing w:val="1"/>
          <w:szCs w:val="24"/>
        </w:rPr>
        <w:t xml:space="preserve"> an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ll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-1"/>
          <w:szCs w:val="24"/>
        </w:rPr>
        <w:t>-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p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ed;</w:t>
      </w:r>
    </w:p>
    <w:p w14:paraId="6FDC773A" w14:textId="77777777" w:rsidR="001F4240" w:rsidRDefault="001F4240">
      <w:pPr>
        <w:spacing w:after="0" w:line="240" w:lineRule="exact"/>
        <w:rPr>
          <w:szCs w:val="24"/>
        </w:rPr>
      </w:pPr>
    </w:p>
    <w:p w14:paraId="77D6EDB1" w14:textId="6E03535B" w:rsidR="001F4240" w:rsidRDefault="00E02DE1">
      <w:pPr>
        <w:tabs>
          <w:tab w:val="left" w:pos="94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6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ssi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2"/>
          <w:szCs w:val="24"/>
        </w:rPr>
        <w:t>r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 xml:space="preserve">s)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ue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;</w:t>
      </w:r>
    </w:p>
    <w:p w14:paraId="0B69A8CC" w14:textId="77777777" w:rsidR="001F4240" w:rsidRDefault="001F4240">
      <w:pPr>
        <w:spacing w:after="0" w:line="240" w:lineRule="exact"/>
        <w:rPr>
          <w:szCs w:val="24"/>
        </w:rPr>
      </w:pPr>
    </w:p>
    <w:p w14:paraId="6F7D5992" w14:textId="2686645E" w:rsidR="001F4240" w:rsidRDefault="00E02DE1">
      <w:pPr>
        <w:tabs>
          <w:tab w:val="left" w:pos="940"/>
        </w:tabs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7</w:t>
      </w:r>
      <w:r>
        <w:rPr>
          <w:rFonts w:eastAsia="Arial" w:cs="Arial"/>
          <w:szCs w:val="24"/>
        </w:rPr>
        <w:tab/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 w:rsidR="002C6A7E">
        <w:rPr>
          <w:rFonts w:eastAsia="Arial" w:cs="Arial"/>
          <w:spacing w:val="-1"/>
          <w:szCs w:val="24"/>
        </w:rPr>
        <w:t xml:space="preserve"> </w:t>
      </w:r>
      <w:r w:rsidR="002C6A7E">
        <w:rPr>
          <w:rFonts w:eastAsia="Arial" w:cs="Arial"/>
          <w:szCs w:val="24"/>
        </w:rPr>
        <w:t>the</w:t>
      </w:r>
      <w:r>
        <w:rPr>
          <w:rFonts w:eastAsia="Arial" w:cs="Arial"/>
          <w:spacing w:val="1"/>
          <w:szCs w:val="24"/>
        </w:rPr>
        <w:t xml:space="preserve"> </w:t>
      </w:r>
      <w:r w:rsidR="002C6A7E">
        <w:rPr>
          <w:rFonts w:eastAsia="Arial" w:cs="Arial"/>
          <w:spacing w:val="-1"/>
          <w:szCs w:val="24"/>
        </w:rPr>
        <w:t>report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4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hou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>:</w:t>
      </w:r>
    </w:p>
    <w:p w14:paraId="1E6A644E" w14:textId="452BF395" w:rsidR="001F4240" w:rsidRDefault="00E02DE1">
      <w:pPr>
        <w:tabs>
          <w:tab w:val="left" w:pos="1260"/>
        </w:tabs>
        <w:spacing w:after="0" w:line="276" w:lineRule="exact"/>
        <w:ind w:left="1278" w:right="877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ss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pp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 xml:space="preserve">ss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opo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 w:rsidR="00111BDF">
        <w:rPr>
          <w:rFonts w:eastAsia="Arial" w:cs="Arial"/>
          <w:szCs w:val="24"/>
        </w:rPr>
        <w:t xml:space="preserve">the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,</w:t>
      </w:r>
    </w:p>
    <w:p w14:paraId="7296CFB6" w14:textId="67D80AFF" w:rsidR="001F4240" w:rsidRDefault="00E02DE1">
      <w:pPr>
        <w:tabs>
          <w:tab w:val="left" w:pos="1260"/>
        </w:tabs>
        <w:spacing w:before="18" w:after="0" w:line="274" w:lineRule="exact"/>
        <w:ind w:left="1278" w:right="702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add</w:t>
      </w:r>
      <w:r>
        <w:rPr>
          <w:rFonts w:eastAsia="Arial" w:cs="Arial"/>
          <w:szCs w:val="24"/>
        </w:rPr>
        <w:t>iti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1"/>
          <w:szCs w:val="24"/>
        </w:rPr>
        <w:t>app</w:t>
      </w:r>
      <w:r>
        <w:rPr>
          <w:rFonts w:eastAsia="Arial" w:cs="Arial"/>
          <w:spacing w:val="-1"/>
          <w:szCs w:val="24"/>
        </w:rPr>
        <w:t>ro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rop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,</w:t>
      </w:r>
    </w:p>
    <w:p w14:paraId="662AD564" w14:textId="144947BB" w:rsidR="000540B6" w:rsidRDefault="000540B6">
      <w:pPr>
        <w:tabs>
          <w:tab w:val="left" w:pos="1260"/>
        </w:tabs>
        <w:spacing w:before="18" w:after="0" w:line="274" w:lineRule="exact"/>
        <w:ind w:left="1278" w:right="702" w:hanging="418"/>
        <w:rPr>
          <w:rFonts w:eastAsia="Arial" w:cs="Arial"/>
          <w:szCs w:val="24"/>
        </w:rPr>
      </w:pPr>
    </w:p>
    <w:p w14:paraId="5A5181B6" w14:textId="77777777" w:rsidR="000540B6" w:rsidRDefault="000540B6">
      <w:pPr>
        <w:tabs>
          <w:tab w:val="left" w:pos="1260"/>
        </w:tabs>
        <w:spacing w:before="18" w:after="0" w:line="274" w:lineRule="exact"/>
        <w:ind w:left="1278" w:right="702" w:hanging="418"/>
        <w:rPr>
          <w:rFonts w:eastAsia="Arial" w:cs="Arial"/>
          <w:szCs w:val="24"/>
        </w:rPr>
      </w:pPr>
    </w:p>
    <w:p w14:paraId="1EAB6EFB" w14:textId="4D8F5877" w:rsidR="001F4240" w:rsidRDefault="00E02DE1">
      <w:pPr>
        <w:tabs>
          <w:tab w:val="left" w:pos="1260"/>
        </w:tabs>
        <w:spacing w:before="17" w:after="0" w:line="276" w:lineRule="exact"/>
        <w:ind w:left="1278" w:right="229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lastRenderedPageBreak/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zCs w:val="24"/>
        </w:rPr>
        <w:t>till s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re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or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l;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isks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on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ne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its,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ce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k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 xml:space="preserve">ay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ab</w:t>
      </w:r>
      <w:r>
        <w:rPr>
          <w:rFonts w:eastAsia="Arial" w:cs="Arial"/>
          <w:szCs w:val="24"/>
        </w:rPr>
        <w:t>ly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pacing w:val="1"/>
          <w:szCs w:val="24"/>
        </w:rPr>
        <w:t>t</w:t>
      </w:r>
      <w:r>
        <w:rPr>
          <w:rFonts w:eastAsia="Arial" w:cs="Arial"/>
          <w:szCs w:val="24"/>
        </w:rPr>
        <w:t>,</w:t>
      </w:r>
    </w:p>
    <w:p w14:paraId="31CD6262" w14:textId="77777777" w:rsidR="001F4240" w:rsidRDefault="00E02DE1">
      <w:pPr>
        <w:tabs>
          <w:tab w:val="left" w:pos="1260"/>
        </w:tabs>
        <w:spacing w:before="16" w:after="0" w:line="276" w:lineRule="exact"/>
        <w:ind w:left="1278" w:right="352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ts s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ld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 xml:space="preserve">d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>i.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.,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4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 xml:space="preserve">t’s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zCs w:val="24"/>
        </w:rPr>
        <w:t>illi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ss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nue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pacing w:val="-1"/>
          <w:szCs w:val="24"/>
        </w:rPr>
        <w:t>)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nd</w:t>
      </w:r>
    </w:p>
    <w:p w14:paraId="2F442338" w14:textId="77777777" w:rsidR="001F4240" w:rsidRDefault="00E02DE1">
      <w:pPr>
        <w:tabs>
          <w:tab w:val="left" w:pos="1260"/>
        </w:tabs>
        <w:spacing w:before="16" w:after="0" w:line="276" w:lineRule="exact"/>
        <w:ind w:left="1278" w:right="672" w:hanging="418"/>
        <w:rPr>
          <w:rFonts w:eastAsia="Arial" w:cs="Arial"/>
          <w:szCs w:val="24"/>
        </w:rPr>
      </w:pPr>
      <w:r>
        <w:rPr>
          <w:rFonts w:ascii="Times New Roman" w:eastAsia="Times New Roman" w:hAnsi="Times New Roman" w:cs="Times New Roman"/>
          <w:w w:val="131"/>
          <w:szCs w:val="24"/>
        </w:rPr>
        <w:t>•</w:t>
      </w:r>
      <w:r>
        <w:rPr>
          <w:rFonts w:ascii="Times New Roman" w:eastAsia="Times New Roman" w:hAnsi="Times New Roman" w:cs="Times New Roman"/>
          <w:szCs w:val="24"/>
        </w:rPr>
        <w:tab/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ics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he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rr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zCs w:val="24"/>
        </w:rPr>
        <w:t>;</w:t>
      </w:r>
    </w:p>
    <w:p w14:paraId="6407D81C" w14:textId="77777777" w:rsidR="001F4240" w:rsidRDefault="001F4240">
      <w:pPr>
        <w:spacing w:before="16" w:after="0" w:line="220" w:lineRule="exact"/>
      </w:pPr>
    </w:p>
    <w:p w14:paraId="1BFA8FED" w14:textId="610040F0" w:rsidR="001F4240" w:rsidRDefault="00E02DE1">
      <w:pPr>
        <w:tabs>
          <w:tab w:val="left" w:pos="940"/>
        </w:tabs>
        <w:spacing w:after="0" w:line="240" w:lineRule="auto"/>
        <w:ind w:left="951" w:right="486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 w:rsidR="000540B6">
        <w:rPr>
          <w:rFonts w:eastAsia="Arial" w:cs="Arial"/>
          <w:szCs w:val="24"/>
        </w:rPr>
        <w:t>.4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8</w:t>
      </w:r>
      <w:r>
        <w:rPr>
          <w:rFonts w:eastAsia="Arial" w:cs="Arial"/>
          <w:szCs w:val="24"/>
        </w:rPr>
        <w:tab/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ra</w:t>
      </w:r>
      <w:r>
        <w:rPr>
          <w:rFonts w:eastAsia="Arial" w:cs="Arial"/>
          <w:szCs w:val="24"/>
        </w:rPr>
        <w:t>ise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doe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pea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 xml:space="preserve">isks to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 xml:space="preserve">ts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ck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2"/>
          <w:szCs w:val="24"/>
        </w:rPr>
        <w:t>l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 xml:space="preserve">e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ed;</w:t>
      </w:r>
    </w:p>
    <w:p w14:paraId="76704432" w14:textId="77777777" w:rsidR="001F4240" w:rsidRDefault="001F4240">
      <w:pPr>
        <w:spacing w:after="0" w:line="240" w:lineRule="exact"/>
        <w:rPr>
          <w:szCs w:val="24"/>
        </w:rPr>
      </w:pPr>
    </w:p>
    <w:p w14:paraId="5DFEB519" w14:textId="557851BD" w:rsidR="001F4240" w:rsidRDefault="00E02DE1" w:rsidP="002C6A7E">
      <w:pPr>
        <w:spacing w:before="29" w:after="0" w:line="240" w:lineRule="auto"/>
        <w:ind w:left="951" w:right="517" w:hanging="809"/>
        <w:jc w:val="both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9</w:t>
      </w:r>
      <w:r>
        <w:rPr>
          <w:rFonts w:eastAsia="Arial" w:cs="Arial"/>
          <w:szCs w:val="24"/>
        </w:rPr>
        <w:tab/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de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in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to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ty</w:t>
      </w:r>
      <w:r w:rsidR="002C6A7E">
        <w:rPr>
          <w:rFonts w:eastAsia="Arial" w:cs="Arial"/>
          <w:szCs w:val="24"/>
        </w:rPr>
        <w:t xml:space="preserve"> </w:t>
      </w:r>
      <w:r w:rsidR="002C6A7E"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s,</w:t>
      </w:r>
      <w:r>
        <w:rPr>
          <w:rFonts w:eastAsia="Arial" w:cs="Arial"/>
          <w:spacing w:val="1"/>
          <w:szCs w:val="24"/>
        </w:rPr>
        <w:t xml:space="preserve"> he</w:t>
      </w:r>
      <w:r>
        <w:rPr>
          <w:rFonts w:eastAsia="Arial" w:cs="Arial"/>
          <w:szCs w:val="24"/>
        </w:rPr>
        <w:t>/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 xml:space="preserve">ics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 xml:space="preserve">h </w:t>
      </w:r>
      <w:r>
        <w:rPr>
          <w:rFonts w:eastAsia="Arial" w:cs="Arial"/>
          <w:spacing w:val="1"/>
          <w:szCs w:val="24"/>
        </w:rPr>
        <w:t>pe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zCs w:val="24"/>
        </w:rPr>
        <w:t>w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j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st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1"/>
          <w:szCs w:val="24"/>
        </w:rPr>
        <w:t>do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u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;</w:t>
      </w:r>
    </w:p>
    <w:p w14:paraId="0F76556E" w14:textId="77777777" w:rsidR="001F4240" w:rsidRDefault="001F4240">
      <w:pPr>
        <w:spacing w:after="0" w:line="240" w:lineRule="exact"/>
        <w:rPr>
          <w:szCs w:val="24"/>
        </w:rPr>
      </w:pPr>
    </w:p>
    <w:p w14:paraId="49B80C2A" w14:textId="72E1C0AE" w:rsidR="001F4240" w:rsidRDefault="00E02DE1">
      <w:pPr>
        <w:spacing w:after="0" w:line="240" w:lineRule="auto"/>
        <w:ind w:left="946" w:right="518" w:hanging="806"/>
        <w:jc w:val="both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10</w:t>
      </w:r>
      <w:r>
        <w:rPr>
          <w:rFonts w:eastAsia="Arial" w:cs="Arial"/>
          <w:spacing w:val="3"/>
          <w:szCs w:val="24"/>
        </w:rPr>
        <w:t xml:space="preserve"> </w:t>
      </w:r>
      <w:r w:rsidR="00E54D2E">
        <w:rPr>
          <w:rFonts w:eastAsia="Arial" w:cs="Arial"/>
          <w:spacing w:val="3"/>
          <w:szCs w:val="24"/>
        </w:rPr>
        <w:tab/>
      </w:r>
      <w:r>
        <w:rPr>
          <w:rFonts w:eastAsia="Arial" w:cs="Arial"/>
          <w:szCs w:val="24"/>
        </w:rPr>
        <w:t>If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 c</w:t>
      </w:r>
      <w:r>
        <w:rPr>
          <w:rFonts w:eastAsia="Arial" w:cs="Arial"/>
          <w:spacing w:val="-1"/>
          <w:szCs w:val="24"/>
        </w:rPr>
        <w:t>on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 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isk to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h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-1"/>
          <w:szCs w:val="24"/>
        </w:rPr>
        <w:t>p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ch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hat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req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m</w:t>
      </w:r>
      <w:r>
        <w:rPr>
          <w:rFonts w:eastAsia="Arial" w:cs="Arial"/>
          <w:spacing w:val="2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d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ne</w:t>
      </w:r>
      <w:r>
        <w:rPr>
          <w:rFonts w:eastAsia="Arial" w:cs="Arial"/>
          <w:spacing w:val="-2"/>
          <w:szCs w:val="24"/>
        </w:rPr>
        <w:t>x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Boa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g;</w:t>
      </w:r>
    </w:p>
    <w:p w14:paraId="34B791BB" w14:textId="77777777" w:rsidR="001F4240" w:rsidRDefault="001F4240">
      <w:pPr>
        <w:spacing w:after="0" w:line="240" w:lineRule="exact"/>
        <w:rPr>
          <w:szCs w:val="24"/>
        </w:rPr>
      </w:pPr>
    </w:p>
    <w:p w14:paraId="015E910C" w14:textId="6088590D" w:rsidR="001F4240" w:rsidRDefault="00E02DE1">
      <w:pPr>
        <w:spacing w:after="0" w:line="240" w:lineRule="auto"/>
        <w:ind w:left="951" w:right="515" w:hanging="811"/>
        <w:jc w:val="both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>
        <w:rPr>
          <w:rFonts w:eastAsia="Arial" w:cs="Arial"/>
          <w:spacing w:val="1"/>
          <w:szCs w:val="24"/>
        </w:rPr>
        <w:t>11</w:t>
      </w:r>
      <w:r w:rsidR="00E54D2E">
        <w:rPr>
          <w:rFonts w:eastAsia="Arial" w:cs="Arial"/>
          <w:szCs w:val="24"/>
        </w:rPr>
        <w:tab/>
      </w:r>
      <w:r>
        <w:rPr>
          <w:rFonts w:eastAsia="Arial" w:cs="Arial"/>
          <w:spacing w:val="8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 w:rsidR="001F5D4E">
        <w:rPr>
          <w:rFonts w:eastAsia="Arial" w:cs="Arial"/>
          <w:szCs w:val="24"/>
        </w:rPr>
        <w:t>reports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v</w:t>
      </w:r>
      <w:r>
        <w:rPr>
          <w:rFonts w:eastAsia="Arial" w:cs="Arial"/>
          <w:spacing w:val="-1"/>
          <w:szCs w:val="24"/>
        </w:rPr>
        <w:t>i</w:t>
      </w:r>
      <w:r>
        <w:rPr>
          <w:rFonts w:eastAsia="Arial" w:cs="Arial"/>
          <w:spacing w:val="3"/>
          <w:szCs w:val="24"/>
        </w:rPr>
        <w:t>e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a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 xml:space="preserve">ll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3"/>
          <w:szCs w:val="24"/>
        </w:rPr>
        <w:t>r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m</w:t>
      </w:r>
      <w:r>
        <w:rPr>
          <w:rFonts w:eastAsia="Arial" w:cs="Arial"/>
          <w:spacing w:val="1"/>
          <w:szCs w:val="24"/>
        </w:rPr>
        <w:t>ee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2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de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es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he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cti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q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ed</w:t>
      </w:r>
      <w:r>
        <w:rPr>
          <w:rFonts w:eastAsia="Arial" w:cs="Arial"/>
          <w:szCs w:val="24"/>
        </w:rPr>
        <w:t>.</w:t>
      </w:r>
      <w:r>
        <w:rPr>
          <w:rFonts w:eastAsia="Arial" w:cs="Arial"/>
          <w:spacing w:val="1"/>
          <w:szCs w:val="24"/>
        </w:rPr>
        <w:t xml:space="preserve"> Po</w:t>
      </w:r>
      <w:r>
        <w:rPr>
          <w:rFonts w:eastAsia="Arial" w:cs="Arial"/>
          <w:szCs w:val="24"/>
        </w:rPr>
        <w:t>ss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1"/>
          <w:szCs w:val="24"/>
        </w:rPr>
        <w:t xml:space="preserve"> 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</w:t>
      </w:r>
      <w:r>
        <w:rPr>
          <w:rFonts w:eastAsia="Arial" w:cs="Arial"/>
          <w:szCs w:val="24"/>
        </w:rPr>
        <w:t xml:space="preserve">s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ou</w:t>
      </w:r>
      <w:r>
        <w:rPr>
          <w:rFonts w:eastAsia="Arial" w:cs="Arial"/>
          <w:szCs w:val="24"/>
        </w:rPr>
        <w:t>ld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k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b</w:t>
      </w:r>
      <w:r>
        <w:rPr>
          <w:rFonts w:eastAsia="Arial" w:cs="Arial"/>
          <w:szCs w:val="24"/>
        </w:rPr>
        <w:t>y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 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cl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d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b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li</w:t>
      </w:r>
      <w:r>
        <w:rPr>
          <w:rFonts w:eastAsia="Arial" w:cs="Arial"/>
          <w:spacing w:val="2"/>
          <w:szCs w:val="24"/>
        </w:rPr>
        <w:t>m</w:t>
      </w:r>
      <w:r>
        <w:rPr>
          <w:rFonts w:eastAsia="Arial" w:cs="Arial"/>
          <w:szCs w:val="24"/>
        </w:rPr>
        <w:t>it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o:</w:t>
      </w:r>
    </w:p>
    <w:p w14:paraId="46309287" w14:textId="47A15EB8" w:rsidR="001F4240" w:rsidRPr="000540B6" w:rsidRDefault="00E02DE1" w:rsidP="00C94D85">
      <w:pPr>
        <w:pStyle w:val="ListParagraph"/>
        <w:numPr>
          <w:ilvl w:val="0"/>
          <w:numId w:val="7"/>
        </w:numPr>
        <w:spacing w:after="0" w:line="275" w:lineRule="exact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zCs w:val="24"/>
        </w:rPr>
        <w:t>l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ci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a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ld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ch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pacing w:val="-1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>nd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he</w:t>
      </w:r>
      <w:r w:rsidRPr="000540B6">
        <w:rPr>
          <w:rFonts w:eastAsia="Arial" w:cs="Arial"/>
          <w:szCs w:val="24"/>
        </w:rPr>
        <w:t>r 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-1"/>
          <w:szCs w:val="24"/>
        </w:rPr>
        <w:t>ro</w:t>
      </w:r>
      <w:r w:rsidRPr="000540B6">
        <w:rPr>
          <w:rFonts w:eastAsia="Arial" w:cs="Arial"/>
          <w:szCs w:val="24"/>
        </w:rPr>
        <w:t>m</w:t>
      </w:r>
      <w:r w:rsidRPr="000540B6">
        <w:rPr>
          <w:rFonts w:eastAsia="Arial" w:cs="Arial"/>
          <w:spacing w:val="2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="000540B6" w:rsidRPr="000540B6">
        <w:rPr>
          <w:rFonts w:eastAsia="Arial" w:cs="Arial"/>
          <w:szCs w:val="24"/>
        </w:rPr>
        <w:t xml:space="preserve"> </w:t>
      </w:r>
      <w:r w:rsid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he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,</w:t>
      </w:r>
    </w:p>
    <w:p w14:paraId="50721687" w14:textId="5A59E3AC" w:rsidR="001F4240" w:rsidRPr="000540B6" w:rsidRDefault="00E02DE1" w:rsidP="00C94D85">
      <w:pPr>
        <w:pStyle w:val="ListParagraph"/>
        <w:numPr>
          <w:ilvl w:val="0"/>
          <w:numId w:val="7"/>
        </w:numPr>
        <w:spacing w:before="17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ue</w:t>
      </w:r>
      <w:r w:rsidRPr="000540B6">
        <w:rPr>
          <w:rFonts w:eastAsia="Arial" w:cs="Arial"/>
          <w:szCs w:val="24"/>
        </w:rPr>
        <w:t>sti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d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zCs w:val="24"/>
        </w:rPr>
        <w:t>ic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s to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,</w:t>
      </w:r>
    </w:p>
    <w:p w14:paraId="43D71428" w14:textId="08C4744D" w:rsidR="001F4240" w:rsidRPr="000540B6" w:rsidRDefault="00E02DE1" w:rsidP="00C94D85">
      <w:pPr>
        <w:pStyle w:val="ListParagraph"/>
        <w:numPr>
          <w:ilvl w:val="0"/>
          <w:numId w:val="7"/>
        </w:numPr>
        <w:spacing w:before="15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ue</w:t>
      </w:r>
      <w:r w:rsidRPr="000540B6">
        <w:rPr>
          <w:rFonts w:eastAsia="Arial" w:cs="Arial"/>
          <w:szCs w:val="24"/>
        </w:rPr>
        <w:t>sti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="00C94D85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d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zCs w:val="24"/>
        </w:rPr>
        <w:t>ic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s to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on</w:t>
      </w:r>
      <w:r w:rsidRPr="000540B6">
        <w:rPr>
          <w:rFonts w:eastAsia="Arial" w:cs="Arial"/>
          <w:spacing w:val="-2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en</w:t>
      </w:r>
      <w:r w:rsidRPr="000540B6">
        <w:rPr>
          <w:rFonts w:eastAsia="Arial" w:cs="Arial"/>
          <w:szCs w:val="24"/>
        </w:rPr>
        <w:t>t</w:t>
      </w:r>
      <w:r w:rsidR="000540B6">
        <w:rPr>
          <w:rFonts w:eastAsia="Arial" w:cs="Arial"/>
          <w:spacing w:val="-4"/>
          <w:szCs w:val="24"/>
        </w:rPr>
        <w:t xml:space="preserve"> d</w:t>
      </w:r>
      <w:r w:rsidR="00B764EA" w:rsidRPr="000540B6">
        <w:rPr>
          <w:rFonts w:eastAsia="Arial" w:cs="Arial"/>
          <w:spacing w:val="3"/>
          <w:szCs w:val="24"/>
        </w:rPr>
        <w:t>ocuments or process</w:t>
      </w:r>
      <w:r w:rsidRPr="000540B6">
        <w:rPr>
          <w:rFonts w:eastAsia="Arial" w:cs="Arial"/>
          <w:szCs w:val="24"/>
        </w:rPr>
        <w:t>,</w:t>
      </w:r>
    </w:p>
    <w:p w14:paraId="2D2D1794" w14:textId="58ED5756" w:rsidR="001F4240" w:rsidRPr="000540B6" w:rsidRDefault="00E02DE1" w:rsidP="00C94D85">
      <w:pPr>
        <w:pStyle w:val="ListParagraph"/>
        <w:numPr>
          <w:ilvl w:val="0"/>
          <w:numId w:val="7"/>
        </w:numPr>
        <w:spacing w:before="13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2"/>
          <w:szCs w:val="24"/>
        </w:rPr>
        <w:t>v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d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add</w:t>
      </w:r>
      <w:r w:rsidRPr="000540B6">
        <w:rPr>
          <w:rFonts w:eastAsia="Arial" w:cs="Arial"/>
          <w:szCs w:val="24"/>
        </w:rPr>
        <w:t>iti</w:t>
      </w:r>
      <w:r w:rsidRPr="000540B6">
        <w:rPr>
          <w:rFonts w:eastAsia="Arial" w:cs="Arial"/>
          <w:spacing w:val="1"/>
          <w:szCs w:val="24"/>
        </w:rPr>
        <w:t>ona</w:t>
      </w:r>
      <w:r w:rsidRPr="000540B6">
        <w:rPr>
          <w:rFonts w:eastAsia="Arial" w:cs="Arial"/>
          <w:szCs w:val="24"/>
        </w:rPr>
        <w:t xml:space="preserve">l 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st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tici</w:t>
      </w:r>
      <w:r w:rsidRPr="000540B6">
        <w:rPr>
          <w:rFonts w:eastAsia="Arial" w:cs="Arial"/>
          <w:spacing w:val="1"/>
          <w:szCs w:val="24"/>
        </w:rPr>
        <w:t>pan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2"/>
          <w:szCs w:val="24"/>
        </w:rPr>
        <w:t>s</w:t>
      </w:r>
      <w:r w:rsidRPr="000540B6">
        <w:rPr>
          <w:rFonts w:eastAsia="Arial" w:cs="Arial"/>
          <w:szCs w:val="24"/>
        </w:rPr>
        <w:t>,</w:t>
      </w:r>
    </w:p>
    <w:p w14:paraId="35EE4276" w14:textId="7B6F0E9F" w:rsidR="001F4240" w:rsidRPr="000540B6" w:rsidRDefault="00E02DE1" w:rsidP="00C94D85">
      <w:pPr>
        <w:pStyle w:val="ListParagraph"/>
        <w:numPr>
          <w:ilvl w:val="0"/>
          <w:numId w:val="7"/>
        </w:numPr>
        <w:tabs>
          <w:tab w:val="left" w:pos="1260"/>
        </w:tabs>
        <w:spacing w:before="20" w:after="0" w:line="276" w:lineRule="exact"/>
        <w:ind w:right="360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-2"/>
          <w:szCs w:val="24"/>
        </w:rPr>
        <w:t>y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pacing w:val="-1"/>
          <w:szCs w:val="24"/>
        </w:rPr>
        <w:t>rr</w:t>
      </w:r>
      <w:r w:rsidRPr="000540B6">
        <w:rPr>
          <w:rFonts w:eastAsia="Arial" w:cs="Arial"/>
          <w:spacing w:val="1"/>
          <w:szCs w:val="24"/>
        </w:rPr>
        <w:t>en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</w:t>
      </w:r>
      <w:r w:rsidRPr="000540B6">
        <w:rPr>
          <w:rFonts w:eastAsia="Arial" w:cs="Arial"/>
          <w:spacing w:val="-1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pan</w:t>
      </w:r>
      <w:r w:rsidRPr="000540B6">
        <w:rPr>
          <w:rFonts w:eastAsia="Arial" w:cs="Arial"/>
          <w:szCs w:val="24"/>
        </w:rPr>
        <w:t>ts</w:t>
      </w:r>
      <w:r w:rsidRPr="000540B6">
        <w:rPr>
          <w:rFonts w:eastAsia="Arial" w:cs="Arial"/>
          <w:spacing w:val="-2"/>
          <w:szCs w:val="24"/>
        </w:rPr>
        <w:t xml:space="preserve"> </w:t>
      </w:r>
      <w:r w:rsidRPr="000540B6">
        <w:rPr>
          <w:rFonts w:eastAsia="Arial" w:cs="Arial"/>
          <w:spacing w:val="-3"/>
          <w:szCs w:val="24"/>
        </w:rPr>
        <w:t>w</w:t>
      </w:r>
      <w:r w:rsidRPr="000540B6">
        <w:rPr>
          <w:rFonts w:eastAsia="Arial" w:cs="Arial"/>
          <w:spacing w:val="1"/>
          <w:szCs w:val="24"/>
        </w:rPr>
        <w:t>he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ch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g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zCs w:val="24"/>
        </w:rPr>
        <w:t>ff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ct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he pa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tici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ts</w:t>
      </w:r>
      <w:ins w:id="2" w:author="Catherine Paquet" w:date="2018-10-05T13:07:00Z">
        <w:r w:rsidR="00F669D8" w:rsidRPr="000540B6">
          <w:rPr>
            <w:rFonts w:eastAsia="Arial" w:cs="Arial"/>
            <w:szCs w:val="24"/>
          </w:rPr>
          <w:t>’</w:t>
        </w:r>
      </w:ins>
      <w:r w:rsidRPr="000540B6">
        <w:rPr>
          <w:rFonts w:eastAsia="Arial" w:cs="Arial"/>
          <w:szCs w:val="24"/>
        </w:rPr>
        <w:t xml:space="preserve"> </w:t>
      </w:r>
      <w:r w:rsidRPr="000540B6">
        <w:rPr>
          <w:rFonts w:eastAsia="Arial" w:cs="Arial"/>
          <w:spacing w:val="-3"/>
          <w:szCs w:val="24"/>
        </w:rPr>
        <w:t>w</w:t>
      </w:r>
      <w:r w:rsidRPr="000540B6">
        <w:rPr>
          <w:rFonts w:eastAsia="Arial" w:cs="Arial"/>
          <w:szCs w:val="24"/>
        </w:rPr>
        <w:t>illi</w:t>
      </w:r>
      <w:r w:rsidRPr="000540B6">
        <w:rPr>
          <w:rFonts w:eastAsia="Arial" w:cs="Arial"/>
          <w:spacing w:val="3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>g</w:t>
      </w:r>
      <w:r w:rsidRPr="000540B6">
        <w:rPr>
          <w:rFonts w:eastAsia="Arial" w:cs="Arial"/>
          <w:spacing w:val="1"/>
          <w:szCs w:val="24"/>
        </w:rPr>
        <w:t>ne</w:t>
      </w:r>
      <w:r w:rsidRPr="000540B6">
        <w:rPr>
          <w:rFonts w:eastAsia="Arial" w:cs="Arial"/>
          <w:szCs w:val="24"/>
        </w:rPr>
        <w:t>ss to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ke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in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-1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,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an</w:t>
      </w:r>
      <w:r w:rsidRPr="000540B6">
        <w:rPr>
          <w:rFonts w:eastAsia="Arial" w:cs="Arial"/>
          <w:szCs w:val="24"/>
        </w:rPr>
        <w:t>d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 xml:space="preserve">ng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ha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pacing w:val="-1"/>
          <w:szCs w:val="24"/>
        </w:rPr>
        <w:t>rr</w:t>
      </w:r>
      <w:r w:rsidRPr="000540B6">
        <w:rPr>
          <w:rFonts w:eastAsia="Arial" w:cs="Arial"/>
          <w:spacing w:val="1"/>
          <w:szCs w:val="24"/>
        </w:rPr>
        <w:t>en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tici</w:t>
      </w:r>
      <w:r w:rsidRPr="000540B6">
        <w:rPr>
          <w:rFonts w:eastAsia="Arial" w:cs="Arial"/>
          <w:spacing w:val="1"/>
          <w:szCs w:val="24"/>
        </w:rPr>
        <w:t>p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zCs w:val="24"/>
        </w:rPr>
        <w:t xml:space="preserve">s 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-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on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 xml:space="preserve">r </w:t>
      </w:r>
      <w:r w:rsidRPr="000540B6">
        <w:rPr>
          <w:rFonts w:eastAsia="Arial" w:cs="Arial"/>
          <w:spacing w:val="1"/>
          <w:szCs w:val="24"/>
        </w:rPr>
        <w:t>on</w:t>
      </w:r>
      <w:r w:rsidRPr="000540B6">
        <w:rPr>
          <w:rFonts w:eastAsia="Arial" w:cs="Arial"/>
          <w:spacing w:val="-1"/>
          <w:szCs w:val="24"/>
        </w:rPr>
        <w:t>g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i</w:t>
      </w:r>
      <w:r w:rsidRPr="000540B6">
        <w:rPr>
          <w:rFonts w:eastAsia="Arial" w:cs="Arial"/>
          <w:szCs w:val="24"/>
        </w:rPr>
        <w:t>ci</w:t>
      </w:r>
      <w:r w:rsidRPr="000540B6">
        <w:rPr>
          <w:rFonts w:eastAsia="Arial" w:cs="Arial"/>
          <w:spacing w:val="1"/>
          <w:szCs w:val="24"/>
        </w:rPr>
        <w:t>pa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,</w:t>
      </w:r>
    </w:p>
    <w:p w14:paraId="10787D77" w14:textId="36A3A086" w:rsidR="001F4240" w:rsidRPr="000540B6" w:rsidRDefault="00E02DE1" w:rsidP="00C94D85">
      <w:pPr>
        <w:pStyle w:val="ListParagraph"/>
        <w:numPr>
          <w:ilvl w:val="0"/>
          <w:numId w:val="7"/>
        </w:numPr>
        <w:spacing w:before="12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lt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3"/>
          <w:szCs w:val="24"/>
        </w:rPr>
        <w:t>f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uen</w:t>
      </w:r>
      <w:r w:rsidRPr="000540B6">
        <w:rPr>
          <w:rFonts w:eastAsia="Arial" w:cs="Arial"/>
          <w:szCs w:val="24"/>
        </w:rPr>
        <w:t>cy</w:t>
      </w:r>
      <w:r w:rsidRPr="000540B6">
        <w:rPr>
          <w:rFonts w:eastAsia="Arial" w:cs="Arial"/>
          <w:spacing w:val="-2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3"/>
          <w:szCs w:val="24"/>
        </w:rPr>
        <w:t xml:space="preserve"> 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ti</w:t>
      </w:r>
      <w:r w:rsidRPr="000540B6">
        <w:rPr>
          <w:rFonts w:eastAsia="Arial" w:cs="Arial"/>
          <w:spacing w:val="1"/>
          <w:szCs w:val="24"/>
        </w:rPr>
        <w:t>nu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2"/>
          <w:szCs w:val="24"/>
        </w:rPr>
        <w:t>v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3"/>
          <w:szCs w:val="24"/>
        </w:rPr>
        <w:t>w</w:t>
      </w:r>
      <w:r w:rsidRPr="000540B6">
        <w:rPr>
          <w:rFonts w:eastAsia="Arial" w:cs="Arial"/>
          <w:szCs w:val="24"/>
        </w:rPr>
        <w:t>,</w:t>
      </w:r>
    </w:p>
    <w:p w14:paraId="23BCD9A5" w14:textId="5FA55337" w:rsidR="001F4240" w:rsidRPr="000540B6" w:rsidRDefault="00E02DE1" w:rsidP="00C94D85">
      <w:pPr>
        <w:pStyle w:val="ListParagraph"/>
        <w:numPr>
          <w:ilvl w:val="0"/>
          <w:numId w:val="7"/>
        </w:numPr>
        <w:spacing w:before="13" w:after="0" w:line="240" w:lineRule="auto"/>
        <w:ind w:right="360"/>
        <w:jc w:val="both"/>
        <w:rPr>
          <w:rFonts w:eastAsia="Arial" w:cs="Arial"/>
          <w:szCs w:val="24"/>
        </w:rPr>
      </w:pP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q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add</w:t>
      </w:r>
      <w:r w:rsidRPr="000540B6">
        <w:rPr>
          <w:rFonts w:eastAsia="Arial" w:cs="Arial"/>
          <w:szCs w:val="24"/>
        </w:rPr>
        <w:t>iti</w:t>
      </w:r>
      <w:r w:rsidRPr="000540B6">
        <w:rPr>
          <w:rFonts w:eastAsia="Arial" w:cs="Arial"/>
          <w:spacing w:val="1"/>
          <w:szCs w:val="24"/>
        </w:rPr>
        <w:t>ona</w:t>
      </w:r>
      <w:r w:rsidRPr="000540B6">
        <w:rPr>
          <w:rFonts w:eastAsia="Arial" w:cs="Arial"/>
          <w:szCs w:val="24"/>
        </w:rPr>
        <w:t xml:space="preserve">l </w:t>
      </w:r>
      <w:r w:rsidRPr="000540B6">
        <w:rPr>
          <w:rFonts w:eastAsia="Arial" w:cs="Arial"/>
          <w:spacing w:val="1"/>
          <w:szCs w:val="24"/>
        </w:rPr>
        <w:t>t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</w:t>
      </w:r>
      <w:r w:rsidRPr="000540B6">
        <w:rPr>
          <w:rFonts w:eastAsia="Arial" w:cs="Arial"/>
          <w:szCs w:val="24"/>
        </w:rPr>
        <w:t>g</w:t>
      </w:r>
      <w:r w:rsidRPr="000540B6">
        <w:rPr>
          <w:rFonts w:eastAsia="Arial" w:cs="Arial"/>
          <w:spacing w:val="-1"/>
          <w:szCs w:val="24"/>
        </w:rPr>
        <w:t xml:space="preserve"> 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3"/>
          <w:szCs w:val="24"/>
        </w:rPr>
        <w:t xml:space="preserve"> </w:t>
      </w:r>
      <w:r w:rsidRPr="000540B6">
        <w:rPr>
          <w:rFonts w:eastAsia="Arial" w:cs="Arial"/>
          <w:spacing w:val="-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2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 xml:space="preserve">r </w:t>
      </w:r>
      <w:r w:rsidRPr="000540B6">
        <w:rPr>
          <w:rFonts w:eastAsia="Arial" w:cs="Arial"/>
          <w:spacing w:val="1"/>
          <w:szCs w:val="24"/>
        </w:rPr>
        <w:t>an</w:t>
      </w:r>
      <w:r w:rsidRPr="000540B6">
        <w:rPr>
          <w:rFonts w:eastAsia="Arial" w:cs="Arial"/>
          <w:szCs w:val="24"/>
        </w:rPr>
        <w:t>d</w:t>
      </w:r>
      <w:r w:rsidRPr="000540B6">
        <w:rPr>
          <w:rFonts w:eastAsia="Arial" w:cs="Arial"/>
          <w:spacing w:val="-1"/>
          <w:szCs w:val="24"/>
        </w:rPr>
        <w:t xml:space="preserve"> 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1"/>
          <w:szCs w:val="24"/>
        </w:rPr>
        <w:t>ea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-2"/>
          <w:szCs w:val="24"/>
        </w:rPr>
        <w:t>c</w:t>
      </w:r>
      <w:r w:rsidRPr="000540B6">
        <w:rPr>
          <w:rFonts w:eastAsia="Arial" w:cs="Arial"/>
          <w:szCs w:val="24"/>
        </w:rPr>
        <w:t>h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st</w:t>
      </w:r>
      <w:r w:rsidRPr="000540B6">
        <w:rPr>
          <w:rFonts w:eastAsia="Arial" w:cs="Arial"/>
          <w:spacing w:val="-1"/>
          <w:szCs w:val="24"/>
        </w:rPr>
        <w:t>a</w:t>
      </w:r>
      <w:r w:rsidRPr="000540B6">
        <w:rPr>
          <w:rFonts w:eastAsia="Arial" w:cs="Arial"/>
          <w:szCs w:val="24"/>
        </w:rPr>
        <w:t>ff,</w:t>
      </w:r>
    </w:p>
    <w:p w14:paraId="1EF64305" w14:textId="101B8C97" w:rsidR="001F4240" w:rsidRPr="000540B6" w:rsidRDefault="00E02DE1" w:rsidP="00C94D85">
      <w:pPr>
        <w:pStyle w:val="ListParagraph"/>
        <w:numPr>
          <w:ilvl w:val="0"/>
          <w:numId w:val="7"/>
        </w:numPr>
        <w:spacing w:before="15" w:after="0" w:line="240" w:lineRule="auto"/>
        <w:ind w:right="360"/>
        <w:jc w:val="both"/>
        <w:rPr>
          <w:rFonts w:eastAsia="Arial" w:cs="Arial"/>
          <w:spacing w:val="1"/>
          <w:szCs w:val="24"/>
        </w:rPr>
      </w:pPr>
      <w:r w:rsidRPr="000540B6">
        <w:rPr>
          <w:rFonts w:eastAsia="Arial" w:cs="Arial"/>
          <w:spacing w:val="2"/>
          <w:szCs w:val="24"/>
        </w:rPr>
        <w:t>T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3"/>
          <w:szCs w:val="24"/>
        </w:rPr>
        <w:t>r</w:t>
      </w:r>
      <w:r w:rsidRPr="000540B6">
        <w:rPr>
          <w:rFonts w:eastAsia="Arial" w:cs="Arial"/>
          <w:spacing w:val="2"/>
          <w:szCs w:val="24"/>
        </w:rPr>
        <w:t>m</w:t>
      </w:r>
      <w:r w:rsidRPr="000540B6">
        <w:rPr>
          <w:rFonts w:eastAsia="Arial" w:cs="Arial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na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3"/>
          <w:szCs w:val="24"/>
        </w:rPr>
        <w:t>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-1"/>
          <w:szCs w:val="24"/>
        </w:rPr>
        <w:t xml:space="preserve"> 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r s</w:t>
      </w:r>
      <w:r w:rsidRPr="000540B6">
        <w:rPr>
          <w:rFonts w:eastAsia="Arial" w:cs="Arial"/>
          <w:spacing w:val="1"/>
          <w:szCs w:val="24"/>
        </w:rPr>
        <w:t>u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-1"/>
          <w:szCs w:val="24"/>
        </w:rPr>
        <w:t>p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pacing w:val="-1"/>
          <w:szCs w:val="24"/>
        </w:rPr>
        <w:t>n</w:t>
      </w:r>
      <w:r w:rsidRPr="000540B6">
        <w:rPr>
          <w:rFonts w:eastAsia="Arial" w:cs="Arial"/>
          <w:szCs w:val="24"/>
        </w:rPr>
        <w:t>si</w:t>
      </w:r>
      <w:r w:rsidRPr="000540B6">
        <w:rPr>
          <w:rFonts w:eastAsia="Arial" w:cs="Arial"/>
          <w:spacing w:val="1"/>
          <w:szCs w:val="24"/>
        </w:rPr>
        <w:t>o</w:t>
      </w:r>
      <w:r w:rsidRPr="000540B6">
        <w:rPr>
          <w:rFonts w:eastAsia="Arial" w:cs="Arial"/>
          <w:szCs w:val="24"/>
        </w:rPr>
        <w:t>n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o</w:t>
      </w:r>
      <w:r w:rsidRPr="000540B6">
        <w:rPr>
          <w:rFonts w:eastAsia="Arial" w:cs="Arial"/>
          <w:szCs w:val="24"/>
        </w:rPr>
        <w:t>f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zCs w:val="24"/>
        </w:rPr>
        <w:t>t</w:t>
      </w:r>
      <w:r w:rsidRPr="000540B6">
        <w:rPr>
          <w:rFonts w:eastAsia="Arial" w:cs="Arial"/>
          <w:spacing w:val="-1"/>
          <w:szCs w:val="24"/>
        </w:rPr>
        <w:t>h</w:t>
      </w:r>
      <w:r w:rsidRPr="000540B6">
        <w:rPr>
          <w:rFonts w:eastAsia="Arial" w:cs="Arial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 xml:space="preserve"> 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pacing w:val="1"/>
          <w:szCs w:val="24"/>
        </w:rPr>
        <w:t>e</w:t>
      </w:r>
      <w:r w:rsidRPr="000540B6">
        <w:rPr>
          <w:rFonts w:eastAsia="Arial" w:cs="Arial"/>
          <w:szCs w:val="24"/>
        </w:rPr>
        <w:t>s</w:t>
      </w:r>
      <w:r w:rsidRPr="000540B6">
        <w:rPr>
          <w:rFonts w:eastAsia="Arial" w:cs="Arial"/>
          <w:spacing w:val="-1"/>
          <w:szCs w:val="24"/>
        </w:rPr>
        <w:t>e</w:t>
      </w:r>
      <w:r w:rsidRPr="000540B6">
        <w:rPr>
          <w:rFonts w:eastAsia="Arial" w:cs="Arial"/>
          <w:spacing w:val="1"/>
          <w:szCs w:val="24"/>
        </w:rPr>
        <w:t>a</w:t>
      </w:r>
      <w:r w:rsidRPr="000540B6">
        <w:rPr>
          <w:rFonts w:eastAsia="Arial" w:cs="Arial"/>
          <w:spacing w:val="-1"/>
          <w:szCs w:val="24"/>
        </w:rPr>
        <w:t>r</w:t>
      </w:r>
      <w:r w:rsidRPr="000540B6">
        <w:rPr>
          <w:rFonts w:eastAsia="Arial" w:cs="Arial"/>
          <w:szCs w:val="24"/>
        </w:rPr>
        <w:t>c</w:t>
      </w:r>
      <w:r w:rsidRPr="000540B6">
        <w:rPr>
          <w:rFonts w:eastAsia="Arial" w:cs="Arial"/>
          <w:spacing w:val="1"/>
          <w:szCs w:val="24"/>
        </w:rPr>
        <w:t>h</w:t>
      </w:r>
      <w:r w:rsidR="003E3625">
        <w:rPr>
          <w:rFonts w:eastAsia="Arial" w:cs="Arial"/>
          <w:spacing w:val="1"/>
          <w:szCs w:val="24"/>
        </w:rPr>
        <w:t>,</w:t>
      </w:r>
    </w:p>
    <w:p w14:paraId="6875D382" w14:textId="1BADD488" w:rsidR="002F1AF2" w:rsidRDefault="002F1AF2" w:rsidP="00C94D85">
      <w:pPr>
        <w:pStyle w:val="ListParagraph"/>
        <w:numPr>
          <w:ilvl w:val="0"/>
          <w:numId w:val="7"/>
        </w:numPr>
        <w:spacing w:before="15" w:after="0" w:line="240" w:lineRule="auto"/>
        <w:ind w:right="360"/>
        <w:jc w:val="both"/>
        <w:rPr>
          <w:rFonts w:eastAsia="Arial" w:cs="Arial"/>
          <w:szCs w:val="24"/>
        </w:rPr>
      </w:pPr>
      <w:r>
        <w:rPr>
          <w:rFonts w:eastAsia="Arial" w:cs="Arial"/>
          <w:szCs w:val="24"/>
        </w:rPr>
        <w:t xml:space="preserve">Allegation of non-compliance or </w:t>
      </w:r>
      <w:r w:rsidR="00F669D8">
        <w:rPr>
          <w:rFonts w:eastAsia="Arial" w:cs="Arial"/>
          <w:szCs w:val="24"/>
        </w:rPr>
        <w:t>breach of responsible conduct of research</w:t>
      </w:r>
      <w:r>
        <w:rPr>
          <w:rFonts w:eastAsia="Arial" w:cs="Arial"/>
          <w:szCs w:val="24"/>
        </w:rPr>
        <w:t xml:space="preserve"> in accordance with the Organization’s policy and procedures.</w:t>
      </w:r>
    </w:p>
    <w:p w14:paraId="3173A150" w14:textId="77777777" w:rsidR="002F1AF2" w:rsidRDefault="002F1AF2" w:rsidP="00C94D85">
      <w:pPr>
        <w:tabs>
          <w:tab w:val="left" w:pos="1260"/>
        </w:tabs>
        <w:spacing w:before="17" w:after="0" w:line="238" w:lineRule="auto"/>
        <w:ind w:left="851" w:right="360" w:hanging="711"/>
      </w:pPr>
    </w:p>
    <w:p w14:paraId="661375EE" w14:textId="022ACDD6" w:rsidR="001F4240" w:rsidRDefault="00E02DE1">
      <w:pPr>
        <w:spacing w:after="0" w:line="240" w:lineRule="auto"/>
        <w:ind w:left="951" w:right="195" w:hanging="811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5</w:t>
      </w:r>
      <w:r>
        <w:rPr>
          <w:rFonts w:eastAsia="Arial" w:cs="Arial"/>
          <w:szCs w:val="24"/>
        </w:rPr>
        <w:t>.</w:t>
      </w:r>
      <w:r w:rsidR="000540B6">
        <w:rPr>
          <w:rFonts w:eastAsia="Arial" w:cs="Arial"/>
          <w:spacing w:val="1"/>
          <w:szCs w:val="24"/>
        </w:rPr>
        <w:t>4</w:t>
      </w:r>
      <w:r>
        <w:rPr>
          <w:rFonts w:eastAsia="Arial" w:cs="Arial"/>
          <w:spacing w:val="-2"/>
          <w:szCs w:val="24"/>
        </w:rPr>
        <w:t>.</w:t>
      </w:r>
      <w:r w:rsidR="002F1AF2">
        <w:rPr>
          <w:rFonts w:eastAsia="Arial" w:cs="Arial"/>
          <w:spacing w:val="1"/>
          <w:szCs w:val="24"/>
        </w:rPr>
        <w:t>13</w:t>
      </w:r>
      <w:r>
        <w:rPr>
          <w:rFonts w:eastAsia="Arial" w:cs="Arial"/>
          <w:spacing w:val="8"/>
          <w:szCs w:val="24"/>
        </w:rPr>
        <w:t xml:space="preserve"> </w:t>
      </w:r>
      <w:r>
        <w:rPr>
          <w:rFonts w:eastAsia="Arial" w:cs="Arial"/>
          <w:spacing w:val="6"/>
          <w:szCs w:val="24"/>
        </w:rPr>
        <w:t>W</w:t>
      </w:r>
      <w:r>
        <w:rPr>
          <w:rFonts w:eastAsia="Arial" w:cs="Arial"/>
          <w:spacing w:val="-1"/>
          <w:szCs w:val="24"/>
        </w:rPr>
        <w:t>he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is</w:t>
      </w:r>
      <w:r>
        <w:rPr>
          <w:rFonts w:eastAsia="Arial" w:cs="Arial"/>
          <w:spacing w:val="-2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k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1"/>
          <w:szCs w:val="24"/>
        </w:rPr>
        <w:t xml:space="preserve"> </w:t>
      </w:r>
      <w:r w:rsidR="000540B6">
        <w:rPr>
          <w:rFonts w:eastAsia="Arial" w:cs="Arial"/>
          <w:spacing w:val="1"/>
          <w:szCs w:val="24"/>
        </w:rPr>
        <w:t>by the REB</w:t>
      </w:r>
      <w:r w:rsidR="00D126F6"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1"/>
          <w:szCs w:val="24"/>
        </w:rPr>
        <w:t xml:space="preserve"> en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u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ct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n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3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ts,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s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2"/>
          <w:szCs w:val="24"/>
        </w:rPr>
        <w:t>y</w:t>
      </w:r>
      <w:r>
        <w:rPr>
          <w:rFonts w:eastAsia="Arial" w:cs="Arial"/>
          <w:szCs w:val="24"/>
        </w:rPr>
        <w:t>,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pacing w:val="-3"/>
          <w:szCs w:val="24"/>
        </w:rPr>
        <w:t>w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l</w:t>
      </w:r>
      <w:r>
        <w:rPr>
          <w:rFonts w:eastAsia="Arial" w:cs="Arial"/>
          <w:szCs w:val="24"/>
        </w:rPr>
        <w:t xml:space="preserve">- </w:t>
      </w:r>
      <w:r>
        <w:rPr>
          <w:rFonts w:eastAsia="Arial" w:cs="Arial"/>
          <w:spacing w:val="1"/>
          <w:szCs w:val="24"/>
        </w:rPr>
        <w:t>be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o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 xml:space="preserve"> pa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tici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a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ts</w:t>
      </w:r>
      <w:r w:rsidR="00F669D8">
        <w:rPr>
          <w:rFonts w:eastAsia="Arial" w:cs="Arial"/>
          <w:szCs w:val="24"/>
        </w:rPr>
        <w:t>,</w:t>
      </w:r>
      <w:r>
        <w:rPr>
          <w:rFonts w:eastAsia="Arial" w:cs="Arial"/>
          <w:szCs w:val="24"/>
        </w:rPr>
        <w:t xml:space="preserve"> </w:t>
      </w:r>
      <w:r>
        <w:rPr>
          <w:rFonts w:eastAsia="Arial" w:cs="Arial"/>
          <w:spacing w:val="-2"/>
          <w:szCs w:val="24"/>
        </w:rPr>
        <w:t>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B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1"/>
          <w:szCs w:val="24"/>
        </w:rPr>
        <w:t>ha</w:t>
      </w:r>
      <w:r>
        <w:rPr>
          <w:rFonts w:eastAsia="Arial" w:cs="Arial"/>
          <w:szCs w:val="24"/>
        </w:rPr>
        <w:t xml:space="preserve">ir 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3"/>
          <w:szCs w:val="24"/>
        </w:rPr>
        <w:t xml:space="preserve"> </w:t>
      </w:r>
      <w:r>
        <w:rPr>
          <w:rFonts w:eastAsia="Arial" w:cs="Arial"/>
          <w:spacing w:val="1"/>
          <w:szCs w:val="24"/>
        </w:rPr>
        <w:t>de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-1"/>
          <w:szCs w:val="24"/>
        </w:rPr>
        <w:t>g</w:t>
      </w:r>
      <w:r>
        <w:rPr>
          <w:rFonts w:eastAsia="Arial" w:cs="Arial"/>
          <w:spacing w:val="1"/>
          <w:szCs w:val="24"/>
        </w:rPr>
        <w:t>ne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 xml:space="preserve">is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p</w:t>
      </w:r>
      <w:r>
        <w:rPr>
          <w:rFonts w:eastAsia="Arial" w:cs="Arial"/>
          <w:spacing w:val="-1"/>
          <w:szCs w:val="24"/>
        </w:rPr>
        <w:t>o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si</w:t>
      </w:r>
      <w:r>
        <w:rPr>
          <w:rFonts w:eastAsia="Arial" w:cs="Arial"/>
          <w:spacing w:val="1"/>
          <w:szCs w:val="24"/>
        </w:rPr>
        <w:t>b</w:t>
      </w:r>
      <w:r>
        <w:rPr>
          <w:rFonts w:eastAsia="Arial" w:cs="Arial"/>
          <w:szCs w:val="24"/>
        </w:rPr>
        <w:t>le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o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epo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n</w:t>
      </w:r>
      <w:r>
        <w:rPr>
          <w:rFonts w:eastAsia="Arial" w:cs="Arial"/>
          <w:szCs w:val="24"/>
        </w:rPr>
        <w:t>g</w:t>
      </w:r>
      <w:r>
        <w:rPr>
          <w:rFonts w:eastAsia="Arial" w:cs="Arial"/>
          <w:spacing w:val="-1"/>
          <w:szCs w:val="24"/>
        </w:rPr>
        <w:t xml:space="preserve"> </w:t>
      </w:r>
      <w:r>
        <w:rPr>
          <w:rFonts w:eastAsia="Arial" w:cs="Arial"/>
          <w:szCs w:val="24"/>
        </w:rPr>
        <w:t>to t</w:t>
      </w:r>
      <w:r>
        <w:rPr>
          <w:rFonts w:eastAsia="Arial" w:cs="Arial"/>
          <w:spacing w:val="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2"/>
          <w:szCs w:val="24"/>
        </w:rPr>
        <w:t>s</w:t>
      </w:r>
      <w:r>
        <w:rPr>
          <w:rFonts w:eastAsia="Arial" w:cs="Arial"/>
          <w:spacing w:val="1"/>
          <w:szCs w:val="24"/>
        </w:rPr>
        <w:t>ea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zCs w:val="24"/>
        </w:rPr>
        <w:t>c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 xml:space="preserve">r 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pacing w:val="-1"/>
          <w:szCs w:val="24"/>
        </w:rPr>
        <w:t>n</w:t>
      </w:r>
      <w:r>
        <w:rPr>
          <w:rFonts w:eastAsia="Arial" w:cs="Arial"/>
          <w:szCs w:val="24"/>
        </w:rPr>
        <w:t>d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t</w:t>
      </w:r>
      <w:r>
        <w:rPr>
          <w:rFonts w:eastAsia="Arial" w:cs="Arial"/>
          <w:spacing w:val="-1"/>
          <w:szCs w:val="24"/>
        </w:rPr>
        <w:t>h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O</w:t>
      </w:r>
      <w:r>
        <w:rPr>
          <w:rFonts w:eastAsia="Arial" w:cs="Arial"/>
          <w:spacing w:val="-1"/>
          <w:szCs w:val="24"/>
        </w:rPr>
        <w:t>rg</w:t>
      </w:r>
      <w:r>
        <w:rPr>
          <w:rFonts w:eastAsia="Arial" w:cs="Arial"/>
          <w:spacing w:val="1"/>
          <w:szCs w:val="24"/>
        </w:rPr>
        <w:t>an</w:t>
      </w:r>
      <w:r>
        <w:rPr>
          <w:rFonts w:eastAsia="Arial" w:cs="Arial"/>
          <w:szCs w:val="24"/>
        </w:rPr>
        <w:t>i</w:t>
      </w:r>
      <w:r>
        <w:rPr>
          <w:rFonts w:eastAsia="Arial" w:cs="Arial"/>
          <w:spacing w:val="-2"/>
          <w:szCs w:val="24"/>
        </w:rPr>
        <w:t>z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ti</w:t>
      </w:r>
      <w:r>
        <w:rPr>
          <w:rFonts w:eastAsia="Arial" w:cs="Arial"/>
          <w:spacing w:val="1"/>
          <w:szCs w:val="24"/>
        </w:rPr>
        <w:t>ona</w:t>
      </w:r>
      <w:r>
        <w:rPr>
          <w:rFonts w:eastAsia="Arial" w:cs="Arial"/>
          <w:szCs w:val="24"/>
        </w:rPr>
        <w:t xml:space="preserve">l </w:t>
      </w:r>
      <w:r>
        <w:rPr>
          <w:rFonts w:eastAsia="Arial" w:cs="Arial"/>
          <w:spacing w:val="-2"/>
          <w:szCs w:val="24"/>
        </w:rPr>
        <w:t>O</w:t>
      </w:r>
      <w:r>
        <w:rPr>
          <w:rFonts w:eastAsia="Arial" w:cs="Arial"/>
          <w:spacing w:val="1"/>
          <w:szCs w:val="24"/>
        </w:rPr>
        <w:t>f</w:t>
      </w:r>
      <w:r>
        <w:rPr>
          <w:rFonts w:eastAsia="Arial" w:cs="Arial"/>
          <w:spacing w:val="3"/>
          <w:szCs w:val="24"/>
        </w:rPr>
        <w:t>f</w:t>
      </w:r>
      <w:r>
        <w:rPr>
          <w:rFonts w:eastAsia="Arial" w:cs="Arial"/>
          <w:szCs w:val="24"/>
        </w:rPr>
        <w:t>ic</w:t>
      </w:r>
      <w:r>
        <w:rPr>
          <w:rFonts w:eastAsia="Arial" w:cs="Arial"/>
          <w:spacing w:val="-3"/>
          <w:szCs w:val="24"/>
        </w:rPr>
        <w:t>i</w:t>
      </w:r>
      <w:r>
        <w:rPr>
          <w:rFonts w:eastAsia="Arial" w:cs="Arial"/>
          <w:spacing w:val="1"/>
          <w:szCs w:val="24"/>
        </w:rPr>
        <w:t>a</w:t>
      </w:r>
      <w:r>
        <w:rPr>
          <w:rFonts w:eastAsia="Arial" w:cs="Arial"/>
          <w:szCs w:val="24"/>
        </w:rPr>
        <w:t>l</w:t>
      </w:r>
      <w:r>
        <w:rPr>
          <w:rFonts w:eastAsia="Arial" w:cs="Arial"/>
          <w:spacing w:val="-1"/>
          <w:szCs w:val="24"/>
        </w:rPr>
        <w:t>(</w:t>
      </w:r>
      <w:r>
        <w:rPr>
          <w:rFonts w:eastAsia="Arial" w:cs="Arial"/>
          <w:szCs w:val="24"/>
        </w:rPr>
        <w:t>s)</w:t>
      </w:r>
      <w:r w:rsidR="002F1AF2">
        <w:rPr>
          <w:rFonts w:eastAsia="Arial" w:cs="Arial"/>
          <w:szCs w:val="24"/>
        </w:rPr>
        <w:t>.</w:t>
      </w:r>
    </w:p>
    <w:p w14:paraId="13A00CA5" w14:textId="77777777" w:rsidR="001F4240" w:rsidRDefault="001F4240">
      <w:pPr>
        <w:spacing w:before="1" w:after="0" w:line="240" w:lineRule="exact"/>
        <w:rPr>
          <w:szCs w:val="24"/>
        </w:rPr>
      </w:pPr>
    </w:p>
    <w:p w14:paraId="3C10A5B5" w14:textId="77777777" w:rsidR="003E3625" w:rsidRDefault="003E3625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z w:val="28"/>
          <w:szCs w:val="28"/>
        </w:rPr>
      </w:pPr>
    </w:p>
    <w:p w14:paraId="729EDC20" w14:textId="77777777" w:rsidR="003E3625" w:rsidRDefault="003E3625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z w:val="28"/>
          <w:szCs w:val="28"/>
        </w:rPr>
      </w:pPr>
    </w:p>
    <w:p w14:paraId="7D990C74" w14:textId="77777777" w:rsidR="003E3625" w:rsidRDefault="003E3625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b/>
          <w:bCs/>
          <w:sz w:val="28"/>
          <w:szCs w:val="28"/>
        </w:rPr>
      </w:pPr>
    </w:p>
    <w:p w14:paraId="7E11DFF8" w14:textId="536FA851" w:rsidR="001F4240" w:rsidRDefault="00E02DE1">
      <w:pPr>
        <w:tabs>
          <w:tab w:val="left" w:pos="860"/>
        </w:tabs>
        <w:spacing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lastRenderedPageBreak/>
        <w:t>6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F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</w:t>
      </w:r>
      <w:r>
        <w:rPr>
          <w:rFonts w:eastAsia="Arial" w:cs="Arial"/>
          <w:b/>
          <w:bCs/>
          <w:spacing w:val="-1"/>
          <w:sz w:val="28"/>
          <w:szCs w:val="28"/>
        </w:rPr>
        <w:t>NC</w:t>
      </w:r>
      <w:r>
        <w:rPr>
          <w:rFonts w:eastAsia="Arial" w:cs="Arial"/>
          <w:b/>
          <w:bCs/>
          <w:sz w:val="28"/>
          <w:szCs w:val="28"/>
        </w:rPr>
        <w:t>ES</w:t>
      </w:r>
    </w:p>
    <w:p w14:paraId="0ECA189F" w14:textId="77777777" w:rsidR="001F4240" w:rsidRDefault="001F4240">
      <w:pPr>
        <w:spacing w:before="19" w:after="0" w:line="220" w:lineRule="exact"/>
      </w:pPr>
    </w:p>
    <w:p w14:paraId="7A1F320C" w14:textId="1645151C" w:rsidR="001F4240" w:rsidRDefault="00E02DE1">
      <w:pPr>
        <w:spacing w:after="0" w:line="240" w:lineRule="auto"/>
        <w:ind w:left="140" w:right="-20"/>
        <w:rPr>
          <w:rFonts w:eastAsia="Arial" w:cs="Arial"/>
          <w:szCs w:val="24"/>
        </w:rPr>
      </w:pPr>
      <w:r>
        <w:rPr>
          <w:rFonts w:eastAsia="Arial" w:cs="Arial"/>
          <w:spacing w:val="1"/>
          <w:szCs w:val="24"/>
        </w:rPr>
        <w:t>Se</w:t>
      </w:r>
      <w:r>
        <w:rPr>
          <w:rFonts w:eastAsia="Arial" w:cs="Arial"/>
          <w:szCs w:val="24"/>
        </w:rPr>
        <w:t>e</w:t>
      </w:r>
      <w:r>
        <w:rPr>
          <w:rFonts w:eastAsia="Arial" w:cs="Arial"/>
          <w:spacing w:val="1"/>
          <w:szCs w:val="24"/>
        </w:rPr>
        <w:t xml:space="preserve"> </w:t>
      </w:r>
      <w:r>
        <w:rPr>
          <w:rFonts w:eastAsia="Arial" w:cs="Arial"/>
          <w:szCs w:val="24"/>
        </w:rPr>
        <w:t>R</w:t>
      </w:r>
      <w:r>
        <w:rPr>
          <w:rFonts w:eastAsia="Arial" w:cs="Arial"/>
          <w:spacing w:val="-1"/>
          <w:szCs w:val="24"/>
        </w:rPr>
        <w:t>e</w:t>
      </w:r>
      <w:r>
        <w:rPr>
          <w:rFonts w:eastAsia="Arial" w:cs="Arial"/>
          <w:szCs w:val="24"/>
        </w:rPr>
        <w:t>f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pacing w:val="-1"/>
          <w:szCs w:val="24"/>
        </w:rPr>
        <w:t>r</w:t>
      </w:r>
      <w:r>
        <w:rPr>
          <w:rFonts w:eastAsia="Arial" w:cs="Arial"/>
          <w:spacing w:val="1"/>
          <w:szCs w:val="24"/>
        </w:rPr>
        <w:t>en</w:t>
      </w:r>
      <w:r>
        <w:rPr>
          <w:rFonts w:eastAsia="Arial" w:cs="Arial"/>
          <w:spacing w:val="-2"/>
          <w:szCs w:val="24"/>
        </w:rPr>
        <w:t>c</w:t>
      </w:r>
      <w:r>
        <w:rPr>
          <w:rFonts w:eastAsia="Arial" w:cs="Arial"/>
          <w:spacing w:val="1"/>
          <w:szCs w:val="24"/>
        </w:rPr>
        <w:t>e</w:t>
      </w:r>
      <w:r>
        <w:rPr>
          <w:rFonts w:eastAsia="Arial" w:cs="Arial"/>
          <w:szCs w:val="24"/>
        </w:rPr>
        <w:t>s.</w:t>
      </w:r>
    </w:p>
    <w:p w14:paraId="59277029" w14:textId="77777777" w:rsidR="001F4240" w:rsidRDefault="001F4240">
      <w:pPr>
        <w:spacing w:before="2" w:after="0" w:line="120" w:lineRule="exact"/>
        <w:rPr>
          <w:sz w:val="12"/>
          <w:szCs w:val="12"/>
        </w:rPr>
      </w:pPr>
    </w:p>
    <w:p w14:paraId="5906BBD8" w14:textId="77777777" w:rsidR="001F4240" w:rsidRDefault="001F4240">
      <w:pPr>
        <w:spacing w:after="0" w:line="200" w:lineRule="exact"/>
        <w:rPr>
          <w:sz w:val="20"/>
          <w:szCs w:val="20"/>
        </w:rPr>
      </w:pPr>
    </w:p>
    <w:p w14:paraId="72613D55" w14:textId="77777777" w:rsidR="001F4240" w:rsidRDefault="00E02DE1">
      <w:pPr>
        <w:tabs>
          <w:tab w:val="left" w:pos="860"/>
        </w:tabs>
        <w:spacing w:before="25" w:after="0" w:line="240" w:lineRule="auto"/>
        <w:ind w:left="140" w:right="-20"/>
        <w:rPr>
          <w:rFonts w:eastAsia="Arial" w:cs="Arial"/>
          <w:sz w:val="28"/>
          <w:szCs w:val="28"/>
        </w:rPr>
      </w:pPr>
      <w:r>
        <w:rPr>
          <w:rFonts w:eastAsia="Arial" w:cs="Arial"/>
          <w:b/>
          <w:bCs/>
          <w:sz w:val="28"/>
          <w:szCs w:val="28"/>
        </w:rPr>
        <w:t>7</w:t>
      </w:r>
      <w:r>
        <w:rPr>
          <w:rFonts w:eastAsia="Arial" w:cs="Arial"/>
          <w:b/>
          <w:bCs/>
          <w:spacing w:val="1"/>
          <w:sz w:val="28"/>
          <w:szCs w:val="28"/>
        </w:rPr>
        <w:t>.</w:t>
      </w:r>
      <w:r>
        <w:rPr>
          <w:rFonts w:eastAsia="Arial" w:cs="Arial"/>
          <w:b/>
          <w:bCs/>
          <w:sz w:val="28"/>
          <w:szCs w:val="28"/>
        </w:rPr>
        <w:t>0</w:t>
      </w:r>
      <w:r>
        <w:rPr>
          <w:rFonts w:eastAsia="Arial" w:cs="Arial"/>
          <w:b/>
          <w:bCs/>
          <w:sz w:val="28"/>
          <w:szCs w:val="28"/>
        </w:rPr>
        <w:tab/>
      </w:r>
      <w:r>
        <w:rPr>
          <w:rFonts w:eastAsia="Arial" w:cs="Arial"/>
          <w:b/>
          <w:bCs/>
          <w:spacing w:val="-1"/>
          <w:sz w:val="28"/>
          <w:szCs w:val="28"/>
        </w:rPr>
        <w:t>R</w:t>
      </w:r>
      <w:r>
        <w:rPr>
          <w:rFonts w:eastAsia="Arial" w:cs="Arial"/>
          <w:b/>
          <w:bCs/>
          <w:sz w:val="28"/>
          <w:szCs w:val="28"/>
        </w:rPr>
        <w:t>EV</w:t>
      </w:r>
      <w:r>
        <w:rPr>
          <w:rFonts w:eastAsia="Arial" w:cs="Arial"/>
          <w:b/>
          <w:bCs/>
          <w:spacing w:val="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-1"/>
          <w:sz w:val="28"/>
          <w:szCs w:val="28"/>
        </w:rPr>
        <w:t>I</w:t>
      </w:r>
      <w:r>
        <w:rPr>
          <w:rFonts w:eastAsia="Arial" w:cs="Arial"/>
          <w:b/>
          <w:bCs/>
          <w:sz w:val="28"/>
          <w:szCs w:val="28"/>
        </w:rPr>
        <w:t xml:space="preserve">ON </w:t>
      </w:r>
      <w:r>
        <w:rPr>
          <w:rFonts w:eastAsia="Arial" w:cs="Arial"/>
          <w:b/>
          <w:bCs/>
          <w:spacing w:val="-1"/>
          <w:sz w:val="28"/>
          <w:szCs w:val="28"/>
        </w:rPr>
        <w:t>HI</w:t>
      </w:r>
      <w:r>
        <w:rPr>
          <w:rFonts w:eastAsia="Arial" w:cs="Arial"/>
          <w:b/>
          <w:bCs/>
          <w:sz w:val="28"/>
          <w:szCs w:val="28"/>
        </w:rPr>
        <w:t>S</w:t>
      </w:r>
      <w:r>
        <w:rPr>
          <w:rFonts w:eastAsia="Arial" w:cs="Arial"/>
          <w:b/>
          <w:bCs/>
          <w:spacing w:val="-1"/>
          <w:sz w:val="28"/>
          <w:szCs w:val="28"/>
        </w:rPr>
        <w:t>T</w:t>
      </w:r>
      <w:r>
        <w:rPr>
          <w:rFonts w:eastAsia="Arial" w:cs="Arial"/>
          <w:b/>
          <w:bCs/>
          <w:sz w:val="28"/>
          <w:szCs w:val="28"/>
        </w:rPr>
        <w:t>O</w:t>
      </w:r>
      <w:r>
        <w:rPr>
          <w:rFonts w:eastAsia="Arial" w:cs="Arial"/>
          <w:b/>
          <w:bCs/>
          <w:spacing w:val="-1"/>
          <w:sz w:val="28"/>
          <w:szCs w:val="28"/>
        </w:rPr>
        <w:t>RY</w:t>
      </w:r>
    </w:p>
    <w:p w14:paraId="177AED5A" w14:textId="77777777" w:rsidR="001F4240" w:rsidRDefault="001F4240">
      <w:pPr>
        <w:spacing w:before="2" w:after="0" w:line="160" w:lineRule="exact"/>
        <w:rPr>
          <w:sz w:val="16"/>
          <w:szCs w:val="16"/>
        </w:rPr>
      </w:pPr>
    </w:p>
    <w:p w14:paraId="61F058C1" w14:textId="77777777" w:rsidR="001F4240" w:rsidRDefault="001F424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11"/>
        <w:gridCol w:w="1802"/>
        <w:gridCol w:w="5846"/>
      </w:tblGrid>
      <w:tr w:rsidR="001F4240" w14:paraId="55646B42" w14:textId="77777777">
        <w:trPr>
          <w:trHeight w:hRule="exact" w:val="839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5C89D3C1" w14:textId="77777777" w:rsidR="001F4240" w:rsidRDefault="001F4240">
            <w:pPr>
              <w:spacing w:before="14" w:after="0" w:line="240" w:lineRule="exact"/>
              <w:rPr>
                <w:szCs w:val="24"/>
              </w:rPr>
            </w:pPr>
          </w:p>
          <w:p w14:paraId="2E8D85AE" w14:textId="77777777" w:rsidR="001F4240" w:rsidRDefault="00E02DE1">
            <w:pPr>
              <w:spacing w:after="0" w:line="240" w:lineRule="auto"/>
              <w:ind w:left="261" w:right="-2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Cs w:val="24"/>
              </w:rPr>
              <w:t>S</w:t>
            </w:r>
            <w:r>
              <w:rPr>
                <w:rFonts w:eastAsia="Arial" w:cs="Arial"/>
                <w:b/>
                <w:bCs/>
                <w:szCs w:val="24"/>
              </w:rPr>
              <w:t>OP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>Code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64E33A4" w14:textId="77777777" w:rsidR="001F4240" w:rsidRDefault="001F4240">
            <w:pPr>
              <w:spacing w:before="7" w:after="0" w:line="110" w:lineRule="exact"/>
              <w:rPr>
                <w:sz w:val="11"/>
                <w:szCs w:val="11"/>
              </w:rPr>
            </w:pPr>
          </w:p>
          <w:p w14:paraId="011FBC60" w14:textId="77777777" w:rsidR="001F4240" w:rsidRDefault="00E02DE1">
            <w:pPr>
              <w:spacing w:after="0" w:line="240" w:lineRule="auto"/>
              <w:ind w:left="344" w:right="328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Cs w:val="24"/>
              </w:rPr>
              <w:t>E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ff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ec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t</w:t>
            </w:r>
            <w:r>
              <w:rPr>
                <w:rFonts w:eastAsia="Arial" w:cs="Arial"/>
                <w:b/>
                <w:bCs/>
                <w:szCs w:val="24"/>
              </w:rPr>
              <w:t>i</w:t>
            </w:r>
            <w:r>
              <w:rPr>
                <w:rFonts w:eastAsia="Arial" w:cs="Arial"/>
                <w:b/>
                <w:bCs/>
                <w:spacing w:val="-4"/>
                <w:szCs w:val="24"/>
              </w:rPr>
              <w:t>v</w:t>
            </w:r>
            <w:r>
              <w:rPr>
                <w:rFonts w:eastAsia="Arial" w:cs="Arial"/>
                <w:b/>
                <w:bCs/>
                <w:szCs w:val="24"/>
              </w:rPr>
              <w:t>e</w:t>
            </w:r>
          </w:p>
          <w:p w14:paraId="398A5F48" w14:textId="77777777" w:rsidR="001F4240" w:rsidRDefault="00E02DE1">
            <w:pPr>
              <w:spacing w:after="0" w:line="240" w:lineRule="auto"/>
              <w:ind w:left="592" w:right="579"/>
              <w:jc w:val="center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zCs w:val="24"/>
              </w:rPr>
              <w:t>D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-1"/>
                <w:szCs w:val="24"/>
              </w:rPr>
              <w:t>te</w:t>
            </w:r>
          </w:p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0C760DAD" w14:textId="77777777" w:rsidR="001F4240" w:rsidRDefault="001F4240">
            <w:pPr>
              <w:spacing w:before="14" w:after="0" w:line="240" w:lineRule="exact"/>
              <w:rPr>
                <w:szCs w:val="24"/>
              </w:rPr>
            </w:pPr>
          </w:p>
          <w:p w14:paraId="27F74D7D" w14:textId="77777777" w:rsidR="001F4240" w:rsidRDefault="00E02DE1">
            <w:pPr>
              <w:spacing w:after="0" w:line="240" w:lineRule="auto"/>
              <w:ind w:left="1679" w:right="-20"/>
              <w:rPr>
                <w:rFonts w:eastAsia="Arial" w:cs="Arial"/>
                <w:szCs w:val="24"/>
              </w:rPr>
            </w:pPr>
            <w:r>
              <w:rPr>
                <w:rFonts w:eastAsia="Arial" w:cs="Arial"/>
                <w:b/>
                <w:bCs/>
                <w:spacing w:val="1"/>
                <w:szCs w:val="24"/>
              </w:rPr>
              <w:t>S</w:t>
            </w:r>
            <w:r>
              <w:rPr>
                <w:rFonts w:eastAsia="Arial" w:cs="Arial"/>
                <w:b/>
                <w:bCs/>
                <w:szCs w:val="24"/>
              </w:rPr>
              <w:t>umm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a</w:t>
            </w:r>
            <w:r>
              <w:rPr>
                <w:rFonts w:eastAsia="Arial" w:cs="Arial"/>
                <w:b/>
                <w:bCs/>
                <w:spacing w:val="3"/>
                <w:szCs w:val="24"/>
              </w:rPr>
              <w:t>r</w:t>
            </w:r>
            <w:r>
              <w:rPr>
                <w:rFonts w:eastAsia="Arial" w:cs="Arial"/>
                <w:b/>
                <w:bCs/>
                <w:szCs w:val="24"/>
              </w:rPr>
              <w:t>y</w:t>
            </w:r>
            <w:r>
              <w:rPr>
                <w:rFonts w:eastAsia="Arial" w:cs="Arial"/>
                <w:b/>
                <w:bCs/>
                <w:spacing w:val="-6"/>
                <w:szCs w:val="24"/>
              </w:rPr>
              <w:t xml:space="preserve"> </w:t>
            </w:r>
            <w:r>
              <w:rPr>
                <w:rFonts w:eastAsia="Arial" w:cs="Arial"/>
                <w:b/>
                <w:bCs/>
                <w:szCs w:val="24"/>
              </w:rPr>
              <w:t>of Ch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a</w:t>
            </w:r>
            <w:r>
              <w:rPr>
                <w:rFonts w:eastAsia="Arial" w:cs="Arial"/>
                <w:b/>
                <w:bCs/>
                <w:szCs w:val="24"/>
              </w:rPr>
              <w:t>ng</w:t>
            </w:r>
            <w:r>
              <w:rPr>
                <w:rFonts w:eastAsia="Arial" w:cs="Arial"/>
                <w:b/>
                <w:bCs/>
                <w:spacing w:val="1"/>
                <w:szCs w:val="24"/>
              </w:rPr>
              <w:t>e</w:t>
            </w:r>
            <w:r>
              <w:rPr>
                <w:rFonts w:eastAsia="Arial" w:cs="Arial"/>
                <w:b/>
                <w:bCs/>
                <w:szCs w:val="24"/>
              </w:rPr>
              <w:t>s</w:t>
            </w:r>
          </w:p>
        </w:tc>
      </w:tr>
      <w:tr w:rsidR="001F4240" w14:paraId="1D3F4FA1" w14:textId="77777777" w:rsidTr="00E54D2E">
        <w:trPr>
          <w:trHeight w:hRule="exact" w:val="70"/>
        </w:trPr>
        <w:tc>
          <w:tcPr>
            <w:tcW w:w="17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39B52" w14:textId="341924F1" w:rsidR="001F4240" w:rsidRDefault="001F4240">
            <w:pPr>
              <w:spacing w:before="33" w:after="0" w:line="240" w:lineRule="auto"/>
              <w:ind w:left="102" w:right="-20"/>
              <w:rPr>
                <w:rFonts w:eastAsia="Arial" w:cs="Arial"/>
                <w:szCs w:val="24"/>
              </w:rPr>
            </w:pPr>
          </w:p>
        </w:tc>
        <w:tc>
          <w:tcPr>
            <w:tcW w:w="18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1A522F" w14:textId="7FA9E73E" w:rsidR="001F4240" w:rsidRDefault="001F4240">
            <w:pPr>
              <w:spacing w:before="33" w:after="0" w:line="240" w:lineRule="auto"/>
              <w:ind w:left="102" w:right="-20"/>
              <w:rPr>
                <w:rFonts w:eastAsia="Arial" w:cs="Arial"/>
                <w:szCs w:val="24"/>
              </w:rPr>
            </w:pPr>
          </w:p>
        </w:tc>
        <w:tc>
          <w:tcPr>
            <w:tcW w:w="58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FB428" w14:textId="7047703E" w:rsidR="001F4240" w:rsidRDefault="001F4240">
            <w:pPr>
              <w:spacing w:before="33" w:after="0" w:line="240" w:lineRule="auto"/>
              <w:ind w:left="100" w:right="-20"/>
              <w:rPr>
                <w:rFonts w:eastAsia="Arial" w:cs="Arial"/>
                <w:szCs w:val="24"/>
              </w:rPr>
            </w:pPr>
          </w:p>
        </w:tc>
      </w:tr>
      <w:tr w:rsidR="00E54D2E" w14:paraId="3D170717" w14:textId="77777777">
        <w:trPr>
          <w:trHeight w:hRule="exact" w:val="288"/>
        </w:trPr>
        <w:tc>
          <w:tcPr>
            <w:tcW w:w="171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0DE98F3" w14:textId="7BC7A331" w:rsidR="00E54D2E" w:rsidRDefault="00E54D2E" w:rsidP="00E54D2E">
            <w:r>
              <w:rPr>
                <w:rFonts w:eastAsia="Arial" w:cs="Arial"/>
                <w:spacing w:val="1"/>
                <w:szCs w:val="24"/>
              </w:rPr>
              <w:t>S</w:t>
            </w:r>
            <w:r>
              <w:rPr>
                <w:rFonts w:eastAsia="Arial" w:cs="Arial"/>
                <w:szCs w:val="24"/>
              </w:rPr>
              <w:t>O</w:t>
            </w:r>
            <w:r>
              <w:rPr>
                <w:rFonts w:eastAsia="Arial" w:cs="Arial"/>
                <w:spacing w:val="1"/>
                <w:szCs w:val="24"/>
              </w:rPr>
              <w:t>P</w:t>
            </w:r>
            <w:r>
              <w:rPr>
                <w:rFonts w:eastAsia="Arial" w:cs="Arial"/>
                <w:spacing w:val="-1"/>
                <w:szCs w:val="24"/>
              </w:rPr>
              <w:t>4</w:t>
            </w:r>
            <w:r>
              <w:rPr>
                <w:rFonts w:eastAsia="Arial" w:cs="Arial"/>
                <w:spacing w:val="1"/>
                <w:szCs w:val="24"/>
              </w:rPr>
              <w:t>04</w:t>
            </w:r>
            <w:r>
              <w:rPr>
                <w:rFonts w:eastAsia="Arial" w:cs="Arial"/>
                <w:spacing w:val="-2"/>
                <w:szCs w:val="24"/>
              </w:rPr>
              <w:t>.</w:t>
            </w:r>
            <w:r>
              <w:rPr>
                <w:rFonts w:eastAsia="Arial" w:cs="Arial"/>
                <w:spacing w:val="1"/>
                <w:szCs w:val="24"/>
              </w:rPr>
              <w:t>001</w:t>
            </w:r>
          </w:p>
        </w:tc>
        <w:tc>
          <w:tcPr>
            <w:tcW w:w="180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69E645E" w14:textId="77777777" w:rsidR="00E54D2E" w:rsidRDefault="00E54D2E" w:rsidP="00E54D2E"/>
        </w:tc>
        <w:tc>
          <w:tcPr>
            <w:tcW w:w="584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57D2591" w14:textId="6007473A" w:rsidR="00E54D2E" w:rsidRDefault="00E54D2E" w:rsidP="00E54D2E">
            <w:r>
              <w:rPr>
                <w:rFonts w:eastAsia="Arial" w:cs="Arial"/>
                <w:szCs w:val="24"/>
              </w:rPr>
              <w:t>O</w:t>
            </w:r>
            <w:r>
              <w:rPr>
                <w:rFonts w:eastAsia="Arial" w:cs="Arial"/>
                <w:spacing w:val="-1"/>
                <w:szCs w:val="24"/>
              </w:rPr>
              <w:t>r</w:t>
            </w:r>
            <w:r>
              <w:rPr>
                <w:rFonts w:eastAsia="Arial" w:cs="Arial"/>
                <w:szCs w:val="24"/>
              </w:rPr>
              <w:t>i</w:t>
            </w:r>
            <w:r>
              <w:rPr>
                <w:rFonts w:eastAsia="Arial" w:cs="Arial"/>
                <w:spacing w:val="-1"/>
                <w:szCs w:val="24"/>
              </w:rPr>
              <w:t>g</w:t>
            </w:r>
            <w:r>
              <w:rPr>
                <w:rFonts w:eastAsia="Arial" w:cs="Arial"/>
                <w:szCs w:val="24"/>
              </w:rPr>
              <w:t>i</w:t>
            </w:r>
            <w:r>
              <w:rPr>
                <w:rFonts w:eastAsia="Arial" w:cs="Arial"/>
                <w:spacing w:val="1"/>
                <w:szCs w:val="24"/>
              </w:rPr>
              <w:t>na</w:t>
            </w:r>
            <w:r>
              <w:rPr>
                <w:rFonts w:eastAsia="Arial" w:cs="Arial"/>
                <w:szCs w:val="24"/>
              </w:rPr>
              <w:t xml:space="preserve">l </w:t>
            </w:r>
            <w:r>
              <w:rPr>
                <w:rFonts w:eastAsia="Arial" w:cs="Arial"/>
                <w:spacing w:val="-2"/>
                <w:szCs w:val="24"/>
              </w:rPr>
              <w:t>v</w:t>
            </w:r>
            <w:r>
              <w:rPr>
                <w:rFonts w:eastAsia="Arial" w:cs="Arial"/>
                <w:spacing w:val="1"/>
                <w:szCs w:val="24"/>
              </w:rPr>
              <w:t>e</w:t>
            </w:r>
            <w:r>
              <w:rPr>
                <w:rFonts w:eastAsia="Arial" w:cs="Arial"/>
                <w:spacing w:val="-1"/>
                <w:szCs w:val="24"/>
              </w:rPr>
              <w:t>r</w:t>
            </w:r>
            <w:r>
              <w:rPr>
                <w:rFonts w:eastAsia="Arial" w:cs="Arial"/>
                <w:spacing w:val="2"/>
                <w:szCs w:val="24"/>
              </w:rPr>
              <w:t>s</w:t>
            </w:r>
            <w:r>
              <w:rPr>
                <w:rFonts w:eastAsia="Arial" w:cs="Arial"/>
                <w:szCs w:val="24"/>
              </w:rPr>
              <w:t>i</w:t>
            </w:r>
            <w:r>
              <w:rPr>
                <w:rFonts w:eastAsia="Arial" w:cs="Arial"/>
                <w:spacing w:val="1"/>
                <w:szCs w:val="24"/>
              </w:rPr>
              <w:t>o</w:t>
            </w:r>
            <w:r>
              <w:rPr>
                <w:rFonts w:eastAsia="Arial" w:cs="Arial"/>
                <w:szCs w:val="24"/>
              </w:rPr>
              <w:t>n</w:t>
            </w:r>
          </w:p>
        </w:tc>
      </w:tr>
      <w:tr w:rsidR="00E54D2E" w14:paraId="21099637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777C7E9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93D0539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FE0B71" w14:textId="77777777" w:rsidR="00E54D2E" w:rsidRDefault="00E54D2E" w:rsidP="00E54D2E"/>
        </w:tc>
      </w:tr>
      <w:tr w:rsidR="00E54D2E" w14:paraId="2CAF7645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7D47D3F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D59560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D08C9F" w14:textId="77777777" w:rsidR="00E54D2E" w:rsidRDefault="00E54D2E" w:rsidP="00E54D2E"/>
        </w:tc>
      </w:tr>
      <w:tr w:rsidR="00E54D2E" w14:paraId="7E278E38" w14:textId="77777777">
        <w:trPr>
          <w:trHeight w:hRule="exact" w:val="288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2590BFB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D2D9100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820674C" w14:textId="77777777" w:rsidR="00E54D2E" w:rsidRDefault="00E54D2E" w:rsidP="00E54D2E"/>
        </w:tc>
      </w:tr>
      <w:tr w:rsidR="00E54D2E" w14:paraId="1374A670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E8802B6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52DCF06F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100B6E2" w14:textId="77777777" w:rsidR="00E54D2E" w:rsidRDefault="00E54D2E" w:rsidP="00E54D2E"/>
        </w:tc>
      </w:tr>
      <w:tr w:rsidR="00E54D2E" w14:paraId="08525D89" w14:textId="77777777">
        <w:trPr>
          <w:trHeight w:hRule="exact" w:val="286"/>
        </w:trPr>
        <w:tc>
          <w:tcPr>
            <w:tcW w:w="1711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D21E237" w14:textId="77777777" w:rsidR="00E54D2E" w:rsidRDefault="00E54D2E" w:rsidP="00E54D2E"/>
        </w:tc>
        <w:tc>
          <w:tcPr>
            <w:tcW w:w="180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7F040EC" w14:textId="77777777" w:rsidR="00E54D2E" w:rsidRDefault="00E54D2E" w:rsidP="00E54D2E"/>
        </w:tc>
        <w:tc>
          <w:tcPr>
            <w:tcW w:w="584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76F74D03" w14:textId="77777777" w:rsidR="00E54D2E" w:rsidRDefault="00E54D2E" w:rsidP="00E54D2E"/>
        </w:tc>
      </w:tr>
    </w:tbl>
    <w:p w14:paraId="5ADB048B" w14:textId="77777777" w:rsidR="00E02DE1" w:rsidRDefault="00E02DE1"/>
    <w:sectPr w:rsidR="00E02DE1">
      <w:pgSz w:w="12240" w:h="15840"/>
      <w:pgMar w:top="1940" w:right="1220" w:bottom="560" w:left="1300" w:header="696" w:footer="3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6AD84" w14:textId="77777777" w:rsidR="005579FA" w:rsidRDefault="005579FA">
      <w:pPr>
        <w:spacing w:after="0" w:line="240" w:lineRule="auto"/>
      </w:pPr>
      <w:r>
        <w:separator/>
      </w:r>
    </w:p>
  </w:endnote>
  <w:endnote w:type="continuationSeparator" w:id="0">
    <w:p w14:paraId="26ED81F8" w14:textId="77777777" w:rsidR="005579FA" w:rsidRDefault="0055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CC59B" w14:textId="77777777" w:rsidR="000A44D0" w:rsidRDefault="000A44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034D6" w14:textId="77777777" w:rsidR="001F5D4E" w:rsidRDefault="001F5D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1" locked="0" layoutInCell="1" allowOverlap="1" wp14:anchorId="75EDFD34" wp14:editId="4617A8DB">
              <wp:simplePos x="0" y="0"/>
              <wp:positionH relativeFrom="page">
                <wp:posOffset>895985</wp:posOffset>
              </wp:positionH>
              <wp:positionV relativeFrom="page">
                <wp:posOffset>9559925</wp:posOffset>
              </wp:positionV>
              <wp:extent cx="5980430" cy="1270"/>
              <wp:effectExtent l="10160" t="6350" r="10160" b="11430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0430" cy="1270"/>
                        <a:chOff x="1411" y="15055"/>
                        <a:chExt cx="9418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411" y="15055"/>
                          <a:ext cx="9418" cy="2"/>
                        </a:xfrm>
                        <a:custGeom>
                          <a:avLst/>
                          <a:gdLst>
                            <a:gd name="T0" fmla="+- 0 1411 1411"/>
                            <a:gd name="T1" fmla="*/ T0 w 9418"/>
                            <a:gd name="T2" fmla="+- 0 10829 1411"/>
                            <a:gd name="T3" fmla="*/ T2 w 94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18">
                              <a:moveTo>
                                <a:pt x="0" y="0"/>
                              </a:moveTo>
                              <a:lnTo>
                                <a:pt x="9418" y="0"/>
                              </a:lnTo>
                            </a:path>
                          </a:pathLst>
                        </a:custGeom>
                        <a:noFill/>
                        <a:ln w="73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051EB127" id="Group 3" o:spid="_x0000_s1026" style="position:absolute;margin-left:70.55pt;margin-top:752.75pt;width:470.9pt;height:.1pt;z-index:-251657728;mso-position-horizontal-relative:page;mso-position-vertical-relative:page" coordorigin="1411,15055" coordsize="941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">
              <v:shape id="Freeform 4" o:spid="_x0000_s1027" style="position:absolute;left:1411;top:15055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" path="m,l9418,e" filled="f" strokeweight=".20497mm">
                <v:path arrowok="t" o:connecttype="custom" o:connectlocs="0,0;94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14B5A1DE" wp14:editId="170F7FFE">
              <wp:simplePos x="0" y="0"/>
              <wp:positionH relativeFrom="page">
                <wp:posOffset>901700</wp:posOffset>
              </wp:positionH>
              <wp:positionV relativeFrom="page">
                <wp:posOffset>9574530</wp:posOffset>
              </wp:positionV>
              <wp:extent cx="2160905" cy="127635"/>
              <wp:effectExtent l="0" t="1905" r="444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090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5AC910" w14:textId="2533EDAD" w:rsidR="001F5D4E" w:rsidRDefault="001F5D4E">
                          <w:pPr>
                            <w:spacing w:after="0" w:line="240" w:lineRule="auto"/>
                            <w:ind w:left="20" w:right="-44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 xml:space="preserve">OP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404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00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–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ngo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g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R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B</w:t>
                          </w:r>
                          <w:r>
                            <w:rPr>
                              <w:rFonts w:eastAsia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Re</w:t>
                          </w:r>
                          <w:r>
                            <w:rPr>
                              <w:rFonts w:eastAsia="Arial" w:cs="Arial"/>
                              <w:spacing w:val="-4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w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Act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v</w:t>
                          </w:r>
                          <w:r>
                            <w:rPr>
                              <w:rFonts w:eastAsia="Arial" w:cs="Arial"/>
                              <w:spacing w:val="-2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t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i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es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4B5A1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53.9pt;width:170.15pt;height:10.0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" filled="f" stroked="f">
              <v:textbox inset="0,0,0,0">
                <w:txbxContent>
                  <w:p w14:paraId="4E5AC910" w14:textId="2533EDAD" w:rsidR="001F5D4E" w:rsidRDefault="001F5D4E">
                    <w:pPr>
                      <w:spacing w:after="0" w:line="240" w:lineRule="auto"/>
                      <w:ind w:left="20" w:right="-44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S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 xml:space="preserve">OP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404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.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00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1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–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O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ngo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n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g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R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B</w:t>
                    </w:r>
                    <w:r>
                      <w:rPr>
                        <w:rFonts w:eastAsia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Re</w:t>
                    </w:r>
                    <w:r>
                      <w:rPr>
                        <w:rFonts w:eastAsia="Arial" w:cs="Arial"/>
                        <w:spacing w:val="-4"/>
                        <w:sz w:val="16"/>
                        <w:szCs w:val="16"/>
                      </w:rPr>
                      <w:t>v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w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Act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v</w:t>
                    </w:r>
                    <w:r>
                      <w:rPr>
                        <w:rFonts w:eastAsia="Arial" w:cs="Arial"/>
                        <w:spacing w:val="-2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t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i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es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800" behindDoc="1" locked="0" layoutInCell="1" allowOverlap="1" wp14:anchorId="48ADEB8B" wp14:editId="53321D25">
              <wp:simplePos x="0" y="0"/>
              <wp:positionH relativeFrom="page">
                <wp:posOffset>6323965</wp:posOffset>
              </wp:positionH>
              <wp:positionV relativeFrom="page">
                <wp:posOffset>9574530</wp:posOffset>
              </wp:positionV>
              <wp:extent cx="546735" cy="1276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673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3A9AE2" w14:textId="4ACCC535" w:rsidR="001F5D4E" w:rsidRDefault="001F5D4E">
                          <w:pPr>
                            <w:spacing w:after="0" w:line="240" w:lineRule="auto"/>
                            <w:ind w:left="20" w:right="-44"/>
                            <w:rPr>
                              <w:rFonts w:eastAsia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>P</w:t>
                          </w:r>
                          <w:r>
                            <w:rPr>
                              <w:rFonts w:eastAsia="Arial" w:cs="Arial"/>
                              <w:spacing w:val="-1"/>
                              <w:sz w:val="16"/>
                              <w:szCs w:val="16"/>
                            </w:rPr>
                            <w:t>ag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e</w:t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F0F3D">
                            <w:rPr>
                              <w:rFonts w:eastAsia="Arial" w:cs="Arial"/>
                              <w:noProof/>
                              <w:sz w:val="16"/>
                              <w:szCs w:val="16"/>
                            </w:rPr>
                            <w:t>6</w:t>
                          </w:r>
                          <w:r>
                            <w:fldChar w:fldCharType="end"/>
                          </w:r>
                          <w:r>
                            <w:rPr>
                              <w:rFonts w:eastAsia="Arial" w:cs="Arial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eastAsia="Arial" w:cs="Arial"/>
                              <w:spacing w:val="-3"/>
                              <w:sz w:val="16"/>
                              <w:szCs w:val="16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f</w:t>
                          </w:r>
                          <w:r>
                            <w:rPr>
                              <w:rFonts w:eastAsia="Arial" w:cs="Arial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44D0">
                            <w:rPr>
                              <w:rFonts w:eastAsia="Arial" w:cs="Arial"/>
                              <w:sz w:val="16"/>
                              <w:szCs w:val="16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 w14:anchorId="48ADEB8B" id="Text Box 1" o:spid="_x0000_s1028" type="#_x0000_t202" style="position:absolute;margin-left:497.95pt;margin-top:753.9pt;width:43.05pt;height:10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" filled="f" stroked="f">
              <v:textbox inset="0,0,0,0">
                <w:txbxContent>
                  <w:p w14:paraId="373A9AE2" w14:textId="4ACCC535" w:rsidR="001F5D4E" w:rsidRDefault="001F5D4E">
                    <w:pPr>
                      <w:spacing w:after="0" w:line="240" w:lineRule="auto"/>
                      <w:ind w:left="20" w:right="-44"/>
                      <w:rPr>
                        <w:rFonts w:eastAsia="Arial" w:cs="Arial"/>
                        <w:sz w:val="16"/>
                        <w:szCs w:val="16"/>
                      </w:rPr>
                    </w:pP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>P</w:t>
                    </w:r>
                    <w:r>
                      <w:rPr>
                        <w:rFonts w:eastAsia="Arial" w:cs="Arial"/>
                        <w:spacing w:val="-1"/>
                        <w:sz w:val="16"/>
                        <w:szCs w:val="16"/>
                      </w:rPr>
                      <w:t>ag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e</w:t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F0F3D">
                      <w:rPr>
                        <w:rFonts w:eastAsia="Arial" w:cs="Arial"/>
                        <w:noProof/>
                        <w:sz w:val="16"/>
                        <w:szCs w:val="16"/>
                      </w:rPr>
                      <w:t>6</w:t>
                    </w:r>
                    <w:r>
                      <w:fldChar w:fldCharType="end"/>
                    </w:r>
                    <w:r>
                      <w:rPr>
                        <w:rFonts w:eastAsia="Arial" w:cs="Arial"/>
                        <w:spacing w:val="1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eastAsia="Arial" w:cs="Arial"/>
                        <w:spacing w:val="-3"/>
                        <w:sz w:val="16"/>
                        <w:szCs w:val="16"/>
                      </w:rPr>
                      <w:t>o</w:t>
                    </w:r>
                    <w:r>
                      <w:rPr>
                        <w:rFonts w:eastAsia="Arial" w:cs="Arial"/>
                        <w:sz w:val="16"/>
                        <w:szCs w:val="16"/>
                      </w:rPr>
                      <w:t>f</w:t>
                    </w:r>
                    <w:r>
                      <w:rPr>
                        <w:rFonts w:eastAsia="Arial" w:cs="Arial"/>
                        <w:spacing w:val="2"/>
                        <w:sz w:val="16"/>
                        <w:szCs w:val="16"/>
                      </w:rPr>
                      <w:t xml:space="preserve"> </w:t>
                    </w:r>
                    <w:r w:rsidR="000A44D0">
                      <w:rPr>
                        <w:rFonts w:eastAsia="Arial" w:cs="Arial"/>
                        <w:sz w:val="16"/>
                        <w:szCs w:val="16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6373A" w14:textId="77777777" w:rsidR="000A44D0" w:rsidRDefault="000A44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89A655" w14:textId="77777777" w:rsidR="005579FA" w:rsidRDefault="005579FA">
      <w:pPr>
        <w:spacing w:after="0" w:line="240" w:lineRule="auto"/>
      </w:pPr>
      <w:r>
        <w:separator/>
      </w:r>
    </w:p>
  </w:footnote>
  <w:footnote w:type="continuationSeparator" w:id="0">
    <w:p w14:paraId="2D08BC23" w14:textId="77777777" w:rsidR="005579FA" w:rsidRDefault="00557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DCA97" w14:textId="77777777" w:rsidR="000A44D0" w:rsidRDefault="000A44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5E3969" w14:textId="77777777" w:rsidR="001F5D4E" w:rsidRDefault="001F5D4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4656" behindDoc="1" locked="0" layoutInCell="1" allowOverlap="1" wp14:anchorId="65B942EE" wp14:editId="0F4996BB">
              <wp:simplePos x="0" y="0"/>
              <wp:positionH relativeFrom="page">
                <wp:posOffset>4436110</wp:posOffset>
              </wp:positionH>
              <wp:positionV relativeFrom="page">
                <wp:posOffset>441960</wp:posOffset>
              </wp:positionV>
              <wp:extent cx="2493645" cy="797560"/>
              <wp:effectExtent l="0" t="0" r="0" b="0"/>
              <wp:wrapNone/>
              <wp:docPr id="8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93645" cy="797560"/>
                        <a:chOff x="6986" y="696"/>
                        <a:chExt cx="3927" cy="1256"/>
                      </a:xfrm>
                    </wpg:grpSpPr>
                    <wpg:grpSp>
                      <wpg:cNvPr id="9" name="Group 13"/>
                      <wpg:cNvGrpSpPr>
                        <a:grpSpLocks/>
                      </wpg:cNvGrpSpPr>
                      <wpg:grpSpPr bwMode="auto">
                        <a:xfrm>
                          <a:off x="6996" y="706"/>
                          <a:ext cx="3907" cy="1236"/>
                          <a:chOff x="6996" y="706"/>
                          <a:chExt cx="3907" cy="1236"/>
                        </a:xfrm>
                      </wpg:grpSpPr>
                      <wps:wsp>
                        <wps:cNvPr id="10" name="Freeform 14"/>
                        <wps:cNvSpPr>
                          <a:spLocks/>
                        </wps:cNvSpPr>
                        <wps:spPr bwMode="auto">
                          <a:xfrm>
                            <a:off x="6996" y="706"/>
                            <a:ext cx="3907" cy="1236"/>
                          </a:xfrm>
                          <a:custGeom>
                            <a:avLst/>
                            <a:gdLst>
                              <a:gd name="T0" fmla="+- 0 6996 6996"/>
                              <a:gd name="T1" fmla="*/ T0 w 3907"/>
                              <a:gd name="T2" fmla="+- 0 1942 706"/>
                              <a:gd name="T3" fmla="*/ 1942 h 1236"/>
                              <a:gd name="T4" fmla="+- 0 10903 6996"/>
                              <a:gd name="T5" fmla="*/ T4 w 3907"/>
                              <a:gd name="T6" fmla="+- 0 1942 706"/>
                              <a:gd name="T7" fmla="*/ 1942 h 1236"/>
                              <a:gd name="T8" fmla="+- 0 10903 6996"/>
                              <a:gd name="T9" fmla="*/ T8 w 3907"/>
                              <a:gd name="T10" fmla="+- 0 706 706"/>
                              <a:gd name="T11" fmla="*/ 706 h 1236"/>
                              <a:gd name="T12" fmla="+- 0 6996 6996"/>
                              <a:gd name="T13" fmla="*/ T12 w 3907"/>
                              <a:gd name="T14" fmla="+- 0 706 706"/>
                              <a:gd name="T15" fmla="*/ 706 h 1236"/>
                              <a:gd name="T16" fmla="+- 0 6996 6996"/>
                              <a:gd name="T17" fmla="*/ T16 w 3907"/>
                              <a:gd name="T18" fmla="+- 0 1942 706"/>
                              <a:gd name="T19" fmla="*/ 1942 h 12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7" h="1236">
                                <a:moveTo>
                                  <a:pt x="0" y="1236"/>
                                </a:moveTo>
                                <a:lnTo>
                                  <a:pt x="3907" y="1236"/>
                                </a:lnTo>
                                <a:lnTo>
                                  <a:pt x="3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6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1" name="Group 11"/>
                      <wpg:cNvGrpSpPr>
                        <a:grpSpLocks/>
                      </wpg:cNvGrpSpPr>
                      <wpg:grpSpPr bwMode="auto">
                        <a:xfrm>
                          <a:off x="7104" y="706"/>
                          <a:ext cx="3691" cy="367"/>
                          <a:chOff x="7104" y="706"/>
                          <a:chExt cx="3691" cy="367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7104" y="706"/>
                            <a:ext cx="3691" cy="367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073 706"/>
                              <a:gd name="T3" fmla="*/ 1073 h 367"/>
                              <a:gd name="T4" fmla="+- 0 10795 7104"/>
                              <a:gd name="T5" fmla="*/ T4 w 3691"/>
                              <a:gd name="T6" fmla="+- 0 1073 706"/>
                              <a:gd name="T7" fmla="*/ 1073 h 367"/>
                              <a:gd name="T8" fmla="+- 0 10795 7104"/>
                              <a:gd name="T9" fmla="*/ T8 w 3691"/>
                              <a:gd name="T10" fmla="+- 0 706 706"/>
                              <a:gd name="T11" fmla="*/ 706 h 367"/>
                              <a:gd name="T12" fmla="+- 0 7104 7104"/>
                              <a:gd name="T13" fmla="*/ T12 w 3691"/>
                              <a:gd name="T14" fmla="+- 0 706 706"/>
                              <a:gd name="T15" fmla="*/ 706 h 367"/>
                              <a:gd name="T16" fmla="+- 0 7104 7104"/>
                              <a:gd name="T17" fmla="*/ T16 w 3691"/>
                              <a:gd name="T18" fmla="+- 0 1073 706"/>
                              <a:gd name="T19" fmla="*/ 1073 h 3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367">
                                <a:moveTo>
                                  <a:pt x="0" y="367"/>
                                </a:moveTo>
                                <a:lnTo>
                                  <a:pt x="3691" y="367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67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3" name="Group 9"/>
                      <wpg:cNvGrpSpPr>
                        <a:grpSpLocks/>
                      </wpg:cNvGrpSpPr>
                      <wpg:grpSpPr bwMode="auto">
                        <a:xfrm>
                          <a:off x="7104" y="1073"/>
                          <a:ext cx="3691" cy="415"/>
                          <a:chOff x="7104" y="1073"/>
                          <a:chExt cx="3691" cy="415"/>
                        </a:xfrm>
                      </wpg:grpSpPr>
                      <wps:wsp>
                        <wps:cNvPr id="14" name="Freeform 10"/>
                        <wps:cNvSpPr>
                          <a:spLocks/>
                        </wps:cNvSpPr>
                        <wps:spPr bwMode="auto">
                          <a:xfrm>
                            <a:off x="7104" y="1073"/>
                            <a:ext cx="3691" cy="415"/>
                          </a:xfrm>
                          <a:custGeom>
                            <a:avLst/>
                            <a:gdLst>
                              <a:gd name="T0" fmla="+- 0 7104 7104"/>
                              <a:gd name="T1" fmla="*/ T0 w 3691"/>
                              <a:gd name="T2" fmla="+- 0 1488 1073"/>
                              <a:gd name="T3" fmla="*/ 1488 h 415"/>
                              <a:gd name="T4" fmla="+- 0 10795 7104"/>
                              <a:gd name="T5" fmla="*/ T4 w 3691"/>
                              <a:gd name="T6" fmla="+- 0 1488 1073"/>
                              <a:gd name="T7" fmla="*/ 1488 h 415"/>
                              <a:gd name="T8" fmla="+- 0 10795 7104"/>
                              <a:gd name="T9" fmla="*/ T8 w 3691"/>
                              <a:gd name="T10" fmla="+- 0 1073 1073"/>
                              <a:gd name="T11" fmla="*/ 1073 h 415"/>
                              <a:gd name="T12" fmla="+- 0 7104 7104"/>
                              <a:gd name="T13" fmla="*/ T12 w 3691"/>
                              <a:gd name="T14" fmla="+- 0 1073 1073"/>
                              <a:gd name="T15" fmla="*/ 1073 h 415"/>
                              <a:gd name="T16" fmla="+- 0 7104 7104"/>
                              <a:gd name="T17" fmla="*/ T16 w 3691"/>
                              <a:gd name="T18" fmla="+- 0 1488 1073"/>
                              <a:gd name="T19" fmla="*/ 1488 h 4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691" h="415">
                                <a:moveTo>
                                  <a:pt x="0" y="415"/>
                                </a:moveTo>
                                <a:lnTo>
                                  <a:pt x="3691" y="415"/>
                                </a:lnTo>
                                <a:lnTo>
                                  <a:pt x="36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15"/>
                                </a:lnTo>
                              </a:path>
                            </a:pathLst>
                          </a:custGeom>
                          <a:solidFill>
                            <a:srgbClr val="C1C1C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group w14:anchorId="39DA1E4A" id="Group 8" o:spid="_x0000_s1026" style="position:absolute;margin-left:349.3pt;margin-top:34.8pt;width:196.35pt;height:62.8pt;z-index:-251661824;mso-position-horizontal-relative:page;mso-position-vertical-relative:page" coordorigin="6986,696" coordsize="3927,1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">
              <v:group id="Group 13" o:spid="_x0000_s1027" style="position:absolute;left:6996;top:706;width:3907;height:1236" coordorigin="6996,706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Freeform 14" o:spid="_x0000_s1028" style="position:absolute;left:6996;top:706;width:3907;height:1236;visibility:visible;mso-wrap-style:square;v-text-anchor:top" coordsize="3907,1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" path="m,1236r3907,l3907,,,,,1236e" fillcolor="#c1c1c1" stroked="f">
                  <v:path arrowok="t" o:connecttype="custom" o:connectlocs="0,1942;3907,1942;3907,706;0,706;0,1942" o:connectangles="0,0,0,0,0"/>
                </v:shape>
              </v:group>
              <v:group id="Group 11" o:spid="_x0000_s1029" style="position:absolute;left:7104;top:706;width:3691;height:367" coordorigin="7104,706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<v:shape id="Freeform 12" o:spid="_x0000_s1030" style="position:absolute;left:7104;top:706;width:3691;height:367;visibility:visible;mso-wrap-style:square;v-text-anchor:top" coordsize="3691,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" path="m,367r3691,l3691,,,,,367e" fillcolor="#c1c1c1" stroked="f">
                  <v:path arrowok="t" o:connecttype="custom" o:connectlocs="0,1073;3691,1073;3691,706;0,706;0,1073" o:connectangles="0,0,0,0,0"/>
                </v:shape>
              </v:group>
              <v:group id="Group 9" o:spid="_x0000_s1031" style="position:absolute;left:7104;top:1073;width:3691;height:415" coordorigin="7104,1073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shape id="Freeform 10" o:spid="_x0000_s1032" style="position:absolute;left:7104;top:1073;width:3691;height:415;visibility:visible;mso-wrap-style:square;v-text-anchor:top" coordsize="3691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" path="m,415r3691,l3691,,,,,415e" fillcolor="#c1c1c1" stroked="f">
                  <v:path arrowok="t" o:connecttype="custom" o:connectlocs="0,1488;3691,1488;3691,1073;0,1073;0,1488" o:connectangles="0,0,0,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28377D" wp14:editId="42E568B0">
              <wp:simplePos x="0" y="0"/>
              <wp:positionH relativeFrom="page">
                <wp:posOffset>4982845</wp:posOffset>
              </wp:positionH>
              <wp:positionV relativeFrom="page">
                <wp:posOffset>693420</wp:posOffset>
              </wp:positionV>
              <wp:extent cx="1397635" cy="254000"/>
              <wp:effectExtent l="1270" t="0" r="127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63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94F2A0" w14:textId="513B4462" w:rsidR="001F5D4E" w:rsidRDefault="001F5D4E">
                          <w:pPr>
                            <w:spacing w:after="0" w:line="388" w:lineRule="exact"/>
                            <w:ind w:left="20" w:right="-74"/>
                            <w:rPr>
                              <w:rFonts w:eastAsia="Arial" w:cs="Arial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bCs/>
                              <w:sz w:val="36"/>
                              <w:szCs w:val="36"/>
                            </w:rPr>
                            <w:t>S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pacing w:val="1"/>
                              <w:sz w:val="36"/>
                              <w:szCs w:val="36"/>
                            </w:rPr>
                            <w:t>O</w:t>
                          </w:r>
                          <w:r>
                            <w:rPr>
                              <w:rFonts w:eastAsia="Arial" w:cs="Arial"/>
                              <w:b/>
                              <w:bCs/>
                              <w:sz w:val="36"/>
                              <w:szCs w:val="36"/>
                            </w:rPr>
                            <w:t xml:space="preserve">P </w:t>
                          </w:r>
                          <w:r w:rsidR="006D183F">
                            <w:rPr>
                              <w:rFonts w:eastAsia="Arial" w:cs="Arial"/>
                              <w:b/>
                              <w:bCs/>
                              <w:sz w:val="36"/>
                              <w:szCs w:val="36"/>
                            </w:rPr>
                            <w:t>404.001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1528377D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92.35pt;margin-top:54.6pt;width:110.05pt;height:20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" filled="f" stroked="f">
              <v:textbox inset="0,0,0,0">
                <w:txbxContent>
                  <w:p w14:paraId="4494F2A0" w14:textId="513B4462" w:rsidR="001F5D4E" w:rsidRDefault="001F5D4E">
                    <w:pPr>
                      <w:spacing w:after="0" w:line="388" w:lineRule="exact"/>
                      <w:ind w:left="20" w:right="-74"/>
                      <w:rPr>
                        <w:rFonts w:eastAsia="Arial" w:cs="Arial"/>
                        <w:sz w:val="36"/>
                        <w:szCs w:val="36"/>
                      </w:rPr>
                    </w:pPr>
                    <w:r>
                      <w:rPr>
                        <w:rFonts w:eastAsia="Arial" w:cs="Arial"/>
                        <w:b/>
                        <w:bCs/>
                        <w:sz w:val="36"/>
                        <w:szCs w:val="36"/>
                      </w:rPr>
                      <w:t>S</w:t>
                    </w:r>
                    <w:r>
                      <w:rPr>
                        <w:rFonts w:eastAsia="Arial" w:cs="Arial"/>
                        <w:b/>
                        <w:bCs/>
                        <w:spacing w:val="1"/>
                        <w:sz w:val="36"/>
                        <w:szCs w:val="36"/>
                      </w:rPr>
                      <w:t>O</w:t>
                    </w:r>
                    <w:r>
                      <w:rPr>
                        <w:rFonts w:eastAsia="Arial" w:cs="Arial"/>
                        <w:b/>
                        <w:bCs/>
                        <w:sz w:val="36"/>
                        <w:szCs w:val="36"/>
                      </w:rPr>
                      <w:t xml:space="preserve">P </w:t>
                    </w:r>
                    <w:r w:rsidR="006D183F">
                      <w:rPr>
                        <w:rFonts w:eastAsia="Arial" w:cs="Arial"/>
                        <w:b/>
                        <w:bCs/>
                        <w:sz w:val="36"/>
                        <w:szCs w:val="36"/>
                      </w:rPr>
                      <w:t>404.001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7094AA" w14:textId="77777777" w:rsidR="000A44D0" w:rsidRDefault="000A44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44BD"/>
    <w:multiLevelType w:val="hybridMultilevel"/>
    <w:tmpl w:val="977261C0"/>
    <w:lvl w:ilvl="0" w:tplc="310E7434">
      <w:numFmt w:val="bullet"/>
      <w:lvlText w:val="•"/>
      <w:lvlJc w:val="left"/>
      <w:pPr>
        <w:ind w:left="1270" w:hanging="410"/>
      </w:pPr>
      <w:rPr>
        <w:rFonts w:ascii="Times New Roman" w:eastAsia="Times New Roman" w:hAnsi="Times New Roman" w:cs="Times New Roman" w:hint="default"/>
        <w:w w:val="13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B17"/>
    <w:multiLevelType w:val="hybridMultilevel"/>
    <w:tmpl w:val="043E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30582"/>
    <w:multiLevelType w:val="hybridMultilevel"/>
    <w:tmpl w:val="0D6C6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10FFA"/>
    <w:multiLevelType w:val="hybridMultilevel"/>
    <w:tmpl w:val="4D9EF5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8C55E73"/>
    <w:multiLevelType w:val="hybridMultilevel"/>
    <w:tmpl w:val="747C4652"/>
    <w:lvl w:ilvl="0" w:tplc="310E7434">
      <w:numFmt w:val="bullet"/>
      <w:lvlText w:val="•"/>
      <w:lvlJc w:val="left"/>
      <w:pPr>
        <w:ind w:left="1270" w:hanging="41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5" w15:restartNumberingAfterBreak="0">
    <w:nsid w:val="63160803"/>
    <w:multiLevelType w:val="hybridMultilevel"/>
    <w:tmpl w:val="F640B50A"/>
    <w:lvl w:ilvl="0" w:tplc="10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6" w15:restartNumberingAfterBreak="0">
    <w:nsid w:val="7C703A29"/>
    <w:multiLevelType w:val="hybridMultilevel"/>
    <w:tmpl w:val="06AC4F46"/>
    <w:lvl w:ilvl="0" w:tplc="10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therine Paquet">
    <w15:presenceInfo w15:providerId="AD" w15:userId="S-1-5-21-2813603915-1497959577-1015717311-18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240"/>
    <w:rsid w:val="000540B6"/>
    <w:rsid w:val="00081CBA"/>
    <w:rsid w:val="00082C76"/>
    <w:rsid w:val="000A0F13"/>
    <w:rsid w:val="000A44D0"/>
    <w:rsid w:val="00111BDF"/>
    <w:rsid w:val="001425EB"/>
    <w:rsid w:val="001F4240"/>
    <w:rsid w:val="001F5D4E"/>
    <w:rsid w:val="0023588B"/>
    <w:rsid w:val="002C29FC"/>
    <w:rsid w:val="002C6A7E"/>
    <w:rsid w:val="002E15B4"/>
    <w:rsid w:val="002F1AF2"/>
    <w:rsid w:val="003535EC"/>
    <w:rsid w:val="003E3625"/>
    <w:rsid w:val="005164A4"/>
    <w:rsid w:val="0052266C"/>
    <w:rsid w:val="005245DF"/>
    <w:rsid w:val="005579FA"/>
    <w:rsid w:val="00626E6B"/>
    <w:rsid w:val="00650514"/>
    <w:rsid w:val="006573D8"/>
    <w:rsid w:val="006B2DE8"/>
    <w:rsid w:val="006D183F"/>
    <w:rsid w:val="00704BE9"/>
    <w:rsid w:val="00713EDA"/>
    <w:rsid w:val="007649EF"/>
    <w:rsid w:val="0077592E"/>
    <w:rsid w:val="007B02B2"/>
    <w:rsid w:val="007F757C"/>
    <w:rsid w:val="008918E1"/>
    <w:rsid w:val="008A1F21"/>
    <w:rsid w:val="008A3B23"/>
    <w:rsid w:val="008C6649"/>
    <w:rsid w:val="008F0565"/>
    <w:rsid w:val="008F0F3D"/>
    <w:rsid w:val="009225BB"/>
    <w:rsid w:val="00956BCD"/>
    <w:rsid w:val="009822F4"/>
    <w:rsid w:val="009A335B"/>
    <w:rsid w:val="009B1CFF"/>
    <w:rsid w:val="00AC39CF"/>
    <w:rsid w:val="00AD4DED"/>
    <w:rsid w:val="00B044E8"/>
    <w:rsid w:val="00B45230"/>
    <w:rsid w:val="00B764EA"/>
    <w:rsid w:val="00C1763D"/>
    <w:rsid w:val="00C228D8"/>
    <w:rsid w:val="00C619C1"/>
    <w:rsid w:val="00C810C6"/>
    <w:rsid w:val="00C8154A"/>
    <w:rsid w:val="00C94D85"/>
    <w:rsid w:val="00CB7B44"/>
    <w:rsid w:val="00D126F6"/>
    <w:rsid w:val="00D52ECD"/>
    <w:rsid w:val="00DB5CAA"/>
    <w:rsid w:val="00E02DE1"/>
    <w:rsid w:val="00E54D2E"/>
    <w:rsid w:val="00E73BE2"/>
    <w:rsid w:val="00EA687C"/>
    <w:rsid w:val="00ED08E2"/>
    <w:rsid w:val="00EF2071"/>
    <w:rsid w:val="00F33E31"/>
    <w:rsid w:val="00F5433F"/>
    <w:rsid w:val="00F669D8"/>
    <w:rsid w:val="00FB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D57021"/>
  <w15:docId w15:val="{AB042A15-969B-417E-BBF0-E94C4C18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02B2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9FC"/>
  </w:style>
  <w:style w:type="paragraph" w:styleId="Footer">
    <w:name w:val="footer"/>
    <w:basedOn w:val="Normal"/>
    <w:link w:val="FooterChar"/>
    <w:uiPriority w:val="99"/>
    <w:unhideWhenUsed/>
    <w:rsid w:val="002C29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9FC"/>
  </w:style>
  <w:style w:type="paragraph" w:styleId="ListParagraph">
    <w:name w:val="List Paragraph"/>
    <w:basedOn w:val="Normal"/>
    <w:uiPriority w:val="34"/>
    <w:qFormat/>
    <w:rsid w:val="007B02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BC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DB5CAA"/>
    <w:pPr>
      <w:widowControl/>
      <w:spacing w:after="0" w:line="240" w:lineRule="auto"/>
    </w:pPr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5C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5C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5CAA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5C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5CA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SOP104_01</vt:lpstr>
    </vt:vector>
  </TitlesOfParts>
  <Company/>
  <LinksUpToDate>false</LinksUpToDate>
  <CharactersWithSpaces>9429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SOP104_01</dc:title>
  <dc:creator>OTRN OICR</dc:creator>
  <cp:lastModifiedBy>Ada Chukwudozie RA</cp:lastModifiedBy>
  <cp:revision>2</cp:revision>
  <dcterms:created xsi:type="dcterms:W3CDTF">2022-01-13T19:02:00Z</dcterms:created>
  <dcterms:modified xsi:type="dcterms:W3CDTF">2022-01-13T19:02:00Z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2014-09-24T00:00:00Z</vt:filetime>
  </property>
  <property fmtid="{D5CDD505-2E9C-101B-9397-08002B2CF9AE}" pid="3" name="LastSaved">
    <vt:filetime>2018-02-17T00:00:00Z</vt:filetime>
  </property>
</Properties>
</file>