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7" w:rsidRDefault="00F53AD7" w:rsidP="000348AC">
      <w:pPr>
        <w:ind w:left="-90" w:hanging="1080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F53AD7" w:rsidRDefault="004A13C5" w:rsidP="000348AC">
      <w:pPr>
        <w:ind w:left="-90" w:hanging="1080"/>
        <w:rPr>
          <w:rFonts w:ascii="Arial" w:hAnsi="Arial" w:cs="Arial"/>
          <w:b/>
          <w:lang w:val="en-US"/>
        </w:rPr>
      </w:pPr>
      <w:r w:rsidRPr="00443793">
        <w:rPr>
          <w:rFonts w:ascii="Arial" w:eastAsia="Calibri" w:hAnsi="Arial"/>
          <w:b/>
          <w:noProof/>
          <w:lang w:val="en-US" w:eastAsia="en-US"/>
        </w:rPr>
        <w:drawing>
          <wp:inline distT="0" distB="0" distL="0" distR="0" wp14:anchorId="765210B3" wp14:editId="4557925F">
            <wp:extent cx="5943600" cy="672585"/>
            <wp:effectExtent l="0" t="0" r="0" b="0"/>
            <wp:docPr id="2" name="Picture 2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AC" w:rsidRPr="004A13C5" w:rsidRDefault="000348AC" w:rsidP="004A13C5">
      <w:pPr>
        <w:ind w:left="-86" w:hanging="1080"/>
        <w:jc w:val="center"/>
        <w:rPr>
          <w:rFonts w:asciiTheme="minorHAnsi" w:hAnsiTheme="minorHAnsi" w:cs="Arial"/>
          <w:b/>
          <w:u w:val="single"/>
          <w:lang w:val="en-US"/>
        </w:rPr>
      </w:pPr>
      <w:r w:rsidRPr="004A13C5">
        <w:rPr>
          <w:rFonts w:asciiTheme="minorHAnsi" w:hAnsiTheme="minorHAnsi" w:cs="Arial"/>
          <w:b/>
          <w:u w:val="single"/>
          <w:lang w:val="en-US"/>
        </w:rPr>
        <w:t>FIELD WORK/TRIP PLAN</w:t>
      </w:r>
      <w:r w:rsidR="00F53AD7" w:rsidRPr="004A13C5">
        <w:rPr>
          <w:rFonts w:asciiTheme="minorHAnsi" w:hAnsiTheme="minorHAnsi" w:cs="Arial"/>
          <w:b/>
          <w:u w:val="single"/>
          <w:lang w:val="en-US"/>
        </w:rPr>
        <w:t xml:space="preserve"> Form</w:t>
      </w:r>
      <w:r w:rsidRPr="004A13C5">
        <w:rPr>
          <w:rFonts w:asciiTheme="minorHAnsi" w:hAnsiTheme="minorHAnsi" w:cs="Arial"/>
          <w:b/>
          <w:u w:val="single"/>
          <w:lang w:val="en-US"/>
        </w:rPr>
        <w:t>:</w:t>
      </w:r>
    </w:p>
    <w:p w:rsidR="004C445B" w:rsidRPr="004A13C5" w:rsidRDefault="004C445B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93580" w:rsidRPr="004A13C5" w:rsidRDefault="004C445B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t xml:space="preserve">Supervisors: Please provide as much information as possible. </w:t>
      </w:r>
    </w:p>
    <w:p w:rsidR="001D4E5A" w:rsidRPr="004A13C5" w:rsidRDefault="001D4E5A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93580" w:rsidRPr="004A13C5" w:rsidRDefault="00493580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t>Please attach to your APPLICATION  FOR FACULTY TRAVEL form.</w:t>
      </w:r>
    </w:p>
    <w:p w:rsidR="00493580" w:rsidRPr="004A13C5" w:rsidRDefault="00493580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93580" w:rsidRPr="004A13C5" w:rsidRDefault="00493580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t xml:space="preserve">Include this form with the hazard identification/ risk assessment form and the waivers, in the package you forward to the VPA. </w:t>
      </w:r>
    </w:p>
    <w:p w:rsidR="001D4E5A" w:rsidRPr="004A13C5" w:rsidRDefault="001D4E5A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C445B" w:rsidRPr="004A13C5" w:rsidRDefault="004C445B" w:rsidP="000348AC">
      <w:pPr>
        <w:ind w:left="-90" w:hanging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t xml:space="preserve">If you have questions about the process, please contact Barb Doran (b.doran@uwinnipeg.ca) </w:t>
      </w:r>
    </w:p>
    <w:p w:rsidR="000348AC" w:rsidRDefault="000348AC" w:rsidP="000348AC">
      <w:pPr>
        <w:rPr>
          <w:rFonts w:ascii="Arial" w:hAnsi="Arial" w:cs="Arial"/>
          <w:lang w:val="en-US"/>
        </w:rPr>
      </w:pPr>
    </w:p>
    <w:tbl>
      <w:tblPr>
        <w:tblW w:w="9833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3690"/>
        <w:gridCol w:w="6143"/>
      </w:tblGrid>
      <w:tr w:rsidR="000348AC" w:rsidTr="00CF3DEC">
        <w:trPr>
          <w:trHeight w:val="253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This form may contain confidential information and must be kept secure</w:t>
            </w:r>
          </w:p>
        </w:tc>
      </w:tr>
      <w:tr w:rsidR="000348AC" w:rsidTr="00CF3DEC">
        <w:trPr>
          <w:trHeight w:val="50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Field Work/Trip Supervisor (name and position)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pBdr>
                <w:bottom w:val="single" w:sz="6" w:space="1" w:color="auto"/>
              </w:pBd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</w:pBd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Field Work/Trip description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pBdr>
                <w:bottom w:val="single" w:sz="6" w:space="1" w:color="auto"/>
              </w:pBd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</w:pBd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Dates of Field Work/Trip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From:__________________________________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To:____________________________________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Transpo</w:t>
            </w:r>
            <w:r w:rsidRPr="004A13C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rt</w:t>
            </w:r>
            <w:r w:rsidR="00904B2B" w:rsidRPr="004A13C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ation  </w:t>
            </w: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arrangements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Contact arrangement with the University (site to University)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Contact person_________________________________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 _________________________________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Email address__________________________________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Frequency of contacts 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 xml:space="preserve">Secondary contact should contact                 above be unavailable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Contact person 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 ________________________________</w:t>
            </w: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Email address</w:t>
            </w: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Site contact 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(University to site)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Contact person ________________________________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number_________________________________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Email address</w:t>
            </w: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Nearest medical facility to site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Name _______________________________________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 ________________________________</w:t>
            </w:r>
          </w:p>
          <w:p w:rsidR="000348AC" w:rsidRPr="004A13C5" w:rsidRDefault="00182A18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Address</w:t>
            </w:r>
          </w:p>
          <w:p w:rsidR="00182A18" w:rsidRPr="004A13C5" w:rsidRDefault="00182A18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Canadian government contact 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information (outside Canada or USA travel)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</w:t>
            </w:r>
          </w:p>
        </w:tc>
      </w:tr>
      <w:tr w:rsidR="000348AC" w:rsidTr="00CF3DEC">
        <w:trPr>
          <w:trHeight w:val="2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List of all available communication 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devices and contact information</w:t>
            </w:r>
          </w:p>
          <w:p w:rsidR="000348AC" w:rsidRPr="004A13C5" w:rsidRDefault="000348AC" w:rsidP="00CF3DEC">
            <w:pPr>
              <w:snapToGrid w:val="0"/>
              <w:ind w:left="-10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Cell phone   O  Number _________________________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Land Line Phone  O  Number _____________________</w:t>
            </w:r>
          </w:p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Satellite Phone or Portable Radio   O  ______________</w:t>
            </w:r>
          </w:p>
          <w:p w:rsidR="000348AC" w:rsidRPr="004A13C5" w:rsidRDefault="000348AC" w:rsidP="00182A18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Email</w:t>
            </w:r>
            <w:ins w:id="1" w:author="Mary Anne Walls" w:date="2016-05-27T16:33:00Z">
              <w:r w:rsidRPr="004A13C5">
                <w:rPr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 </w:t>
              </w:r>
            </w:ins>
            <w:r w:rsidR="00182A18"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Address</w:t>
            </w: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O</w:t>
            </w:r>
          </w:p>
        </w:tc>
      </w:tr>
    </w:tbl>
    <w:p w:rsidR="000348AC" w:rsidRDefault="000348AC" w:rsidP="000348AC"/>
    <w:p w:rsidR="000348AC" w:rsidRPr="004A13C5" w:rsidRDefault="000348AC" w:rsidP="000348AC">
      <w:pPr>
        <w:ind w:left="-117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t>DETAILS OF FIELD WORK/TRIP PARTICIPANTS</w:t>
      </w:r>
    </w:p>
    <w:tbl>
      <w:tblPr>
        <w:tblW w:w="7832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03"/>
        <w:gridCol w:w="2694"/>
        <w:gridCol w:w="2409"/>
        <w:gridCol w:w="2126"/>
      </w:tblGrid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53AD7" w:rsidRPr="004A13C5" w:rsidRDefault="00F53AD7" w:rsidP="00CF3DEC">
            <w:pPr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53AD7" w:rsidRPr="004A13C5" w:rsidRDefault="00F53AD7" w:rsidP="00CF3DEC">
            <w:pPr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STATUS</w:t>
            </w:r>
          </w:p>
          <w:p w:rsidR="00F53AD7" w:rsidRPr="004A13C5" w:rsidRDefault="00F53AD7" w:rsidP="00182A1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UW employee,</w:t>
            </w:r>
            <w:ins w:id="2" w:author="Mary Anne Walls" w:date="2016-05-27T16:33:00Z">
              <w:r w:rsidRPr="004A13C5">
                <w:rPr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 </w:t>
              </w:r>
            </w:ins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UW student, volunteer, other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RELEASE &amp; INDEMNIFICATION ATTACHED?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Yes   N/A</w:t>
            </w: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53AD7" w:rsidRPr="004A13C5" w:rsidTr="00F53AD7">
        <w:trPr>
          <w:trHeight w:val="2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ind w:left="5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7" w:rsidRPr="004A13C5" w:rsidRDefault="00F53AD7" w:rsidP="00CF3DEC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0348AC" w:rsidRPr="004A13C5" w:rsidRDefault="000348AC" w:rsidP="000348AC">
      <w:pPr>
        <w:rPr>
          <w:rFonts w:asciiTheme="minorHAnsi" w:hAnsiTheme="minorHAnsi" w:cs="Arial"/>
          <w:sz w:val="22"/>
          <w:szCs w:val="22"/>
          <w:lang w:val="en-US"/>
        </w:rPr>
      </w:pPr>
    </w:p>
    <w:p w:rsidR="004A13C5" w:rsidRDefault="004A13C5" w:rsidP="000348AC">
      <w:pPr>
        <w:ind w:left="-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A13C5" w:rsidRDefault="004A13C5" w:rsidP="000348AC">
      <w:pPr>
        <w:ind w:left="-108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348AC" w:rsidRPr="004A13C5" w:rsidRDefault="00182A18" w:rsidP="000348AC">
      <w:pPr>
        <w:ind w:left="-1080"/>
        <w:rPr>
          <w:rFonts w:asciiTheme="minorHAnsi" w:hAnsiTheme="minorHAnsi" w:cs="Arial"/>
          <w:b/>
          <w:sz w:val="22"/>
          <w:szCs w:val="22"/>
          <w:lang w:val="en-US"/>
        </w:rPr>
      </w:pPr>
      <w:r w:rsidRPr="004A13C5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I</w:t>
      </w:r>
      <w:r w:rsidR="000348AC" w:rsidRPr="004A13C5">
        <w:rPr>
          <w:rFonts w:asciiTheme="minorHAnsi" w:hAnsiTheme="minorHAnsi" w:cs="Arial"/>
          <w:b/>
          <w:sz w:val="22"/>
          <w:szCs w:val="22"/>
          <w:lang w:val="en-US"/>
        </w:rPr>
        <w:t>TINERARY DETAILS</w:t>
      </w:r>
      <w:r w:rsidR="00904B2B" w:rsidRPr="004A13C5">
        <w:rPr>
          <w:rFonts w:asciiTheme="minorHAnsi" w:hAnsiTheme="minorHAnsi" w:cs="Arial"/>
          <w:b/>
          <w:sz w:val="22"/>
          <w:szCs w:val="22"/>
          <w:lang w:val="en-US"/>
        </w:rPr>
        <w:t xml:space="preserve"> (fill in as needed)</w:t>
      </w:r>
    </w:p>
    <w:tbl>
      <w:tblPr>
        <w:tblW w:w="981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194"/>
        <w:gridCol w:w="2576"/>
        <w:gridCol w:w="2250"/>
        <w:gridCol w:w="2790"/>
      </w:tblGrid>
      <w:tr w:rsidR="000348AC" w:rsidRPr="004A13C5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DATE/TIMES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A13C5">
              <w:rPr>
                <w:rFonts w:asciiTheme="minorHAnsi" w:hAnsiTheme="minorHAnsi" w:cs="Arial"/>
                <w:sz w:val="22"/>
                <w:szCs w:val="22"/>
                <w:lang w:val="en-US"/>
              </w:rPr>
              <w:t>CONTACT DETAILS</w:t>
            </w:r>
          </w:p>
        </w:tc>
      </w:tr>
      <w:tr w:rsidR="000348AC" w:rsidRPr="004A13C5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348AC" w:rsidRPr="004A13C5" w:rsidRDefault="000348AC" w:rsidP="00CF3D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Pr="004A13C5" w:rsidRDefault="000348AC" w:rsidP="00CF3DEC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48AC" w:rsidTr="00CF3DEC">
        <w:trPr>
          <w:trHeight w:val="25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8AC" w:rsidRDefault="000348AC" w:rsidP="00CF3D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AC" w:rsidRDefault="000348AC" w:rsidP="00CF3DE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348AC" w:rsidRDefault="000348AC" w:rsidP="000348AC">
      <w:pPr>
        <w:rPr>
          <w:rFonts w:ascii="Arial" w:hAnsi="Arial" w:cs="Arial"/>
          <w:sz w:val="22"/>
          <w:szCs w:val="22"/>
          <w:lang w:val="en-US"/>
        </w:rPr>
      </w:pPr>
    </w:p>
    <w:p w:rsidR="000348AC" w:rsidRDefault="000348AC" w:rsidP="000348AC">
      <w:pPr>
        <w:rPr>
          <w:rFonts w:ascii="Arial" w:hAnsi="Arial" w:cs="Arial"/>
          <w:sz w:val="22"/>
          <w:szCs w:val="22"/>
          <w:lang w:val="en-US"/>
        </w:rPr>
      </w:pPr>
    </w:p>
    <w:p w:rsidR="000348AC" w:rsidRDefault="000348AC" w:rsidP="000348AC">
      <w:pPr>
        <w:rPr>
          <w:rFonts w:ascii="Arial" w:hAnsi="Arial" w:cs="Arial"/>
          <w:sz w:val="22"/>
          <w:szCs w:val="22"/>
          <w:lang w:val="en-US"/>
        </w:rPr>
      </w:pPr>
    </w:p>
    <w:p w:rsidR="008164BD" w:rsidRPr="004A13C5" w:rsidRDefault="004C445B" w:rsidP="004A13C5">
      <w:pPr>
        <w:ind w:hanging="1080"/>
        <w:rPr>
          <w:rFonts w:asciiTheme="minorHAnsi" w:hAnsiTheme="minorHAnsi"/>
          <w:sz w:val="22"/>
          <w:szCs w:val="22"/>
        </w:rPr>
      </w:pPr>
      <w:r w:rsidRPr="004A13C5">
        <w:rPr>
          <w:rFonts w:asciiTheme="minorHAnsi" w:hAnsiTheme="minorHAnsi"/>
          <w:sz w:val="22"/>
          <w:szCs w:val="22"/>
        </w:rPr>
        <w:t>Supervisor Signature</w:t>
      </w:r>
      <w:r w:rsidR="001D4E5A" w:rsidRPr="004A13C5">
        <w:rPr>
          <w:rFonts w:asciiTheme="minorHAnsi" w:hAnsiTheme="minorHAnsi"/>
          <w:sz w:val="22"/>
          <w:szCs w:val="22"/>
        </w:rPr>
        <w:t>:________________________________</w:t>
      </w:r>
    </w:p>
    <w:p w:rsidR="001D4E5A" w:rsidRPr="004A13C5" w:rsidRDefault="001D4E5A">
      <w:pPr>
        <w:rPr>
          <w:rFonts w:asciiTheme="minorHAnsi" w:hAnsiTheme="minorHAnsi"/>
          <w:sz w:val="22"/>
          <w:szCs w:val="22"/>
        </w:rPr>
      </w:pPr>
    </w:p>
    <w:p w:rsidR="004C445B" w:rsidRDefault="004C445B" w:rsidP="004A13C5">
      <w:pPr>
        <w:ind w:hanging="1080"/>
      </w:pPr>
      <w:r w:rsidRPr="004A13C5">
        <w:rPr>
          <w:rFonts w:asciiTheme="minorHAnsi" w:hAnsiTheme="minorHAnsi"/>
          <w:sz w:val="22"/>
          <w:szCs w:val="22"/>
        </w:rPr>
        <w:t>Date</w:t>
      </w:r>
      <w:r w:rsidR="001D4E5A" w:rsidRPr="004A13C5">
        <w:rPr>
          <w:rFonts w:asciiTheme="minorHAnsi" w:hAnsiTheme="minorHAnsi"/>
          <w:sz w:val="22"/>
          <w:szCs w:val="22"/>
        </w:rPr>
        <w:t>:________________________________</w:t>
      </w:r>
    </w:p>
    <w:p w:rsidR="004C445B" w:rsidRDefault="004C445B"/>
    <w:sectPr w:rsidR="004C445B" w:rsidSect="00B96D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5A" w:rsidRDefault="001D4E5A" w:rsidP="001D4E5A">
      <w:r>
        <w:separator/>
      </w:r>
    </w:p>
  </w:endnote>
  <w:endnote w:type="continuationSeparator" w:id="0">
    <w:p w:rsidR="001D4E5A" w:rsidRDefault="001D4E5A" w:rsidP="001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202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E5A" w:rsidRDefault="001D4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5A" w:rsidRDefault="001D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5A" w:rsidRDefault="001D4E5A" w:rsidP="001D4E5A">
      <w:r>
        <w:separator/>
      </w:r>
    </w:p>
  </w:footnote>
  <w:footnote w:type="continuationSeparator" w:id="0">
    <w:p w:rsidR="001D4E5A" w:rsidRDefault="001D4E5A" w:rsidP="001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AC"/>
    <w:rsid w:val="000348AC"/>
    <w:rsid w:val="00182A18"/>
    <w:rsid w:val="001D4E5A"/>
    <w:rsid w:val="00326C76"/>
    <w:rsid w:val="00493580"/>
    <w:rsid w:val="004A13C5"/>
    <w:rsid w:val="004C445B"/>
    <w:rsid w:val="00622BBA"/>
    <w:rsid w:val="00784371"/>
    <w:rsid w:val="0086111A"/>
    <w:rsid w:val="00904B2B"/>
    <w:rsid w:val="00B96D89"/>
    <w:rsid w:val="00DA4981"/>
    <w:rsid w:val="00EF0815"/>
    <w:rsid w:val="00F3384F"/>
    <w:rsid w:val="00F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CF74-7655-4108-8F36-01E3B6E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A"/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1D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5A"/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C5"/>
    <w:rPr>
      <w:rFonts w:ascii="Segoe UI" w:eastAsia="Times New Roman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McLeod Rogers</dc:creator>
  <cp:keywords/>
  <dc:description/>
  <cp:lastModifiedBy>Barbara Doran</cp:lastModifiedBy>
  <cp:revision>2</cp:revision>
  <cp:lastPrinted>2018-04-18T19:24:00Z</cp:lastPrinted>
  <dcterms:created xsi:type="dcterms:W3CDTF">2018-04-20T14:59:00Z</dcterms:created>
  <dcterms:modified xsi:type="dcterms:W3CDTF">2018-04-20T14:59:00Z</dcterms:modified>
</cp:coreProperties>
</file>